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1761" w:rsidR="00B725BF" w:rsidP="00B725BF" w:rsidRDefault="00B725BF" w14:paraId="7FBAFCF5" w14:textId="10D6F72C">
      <w:pPr>
        <w:spacing w:line="276" w:lineRule="auto"/>
        <w:ind w:left="-720" w:right="-720"/>
        <w:contextualSpacing/>
        <w:jc w:val="center"/>
        <w:rPr>
          <w:rFonts w:ascii="Lato" w:hAnsi="Lato" w:cs="Arial"/>
          <w:b w:val="1"/>
          <w:bCs w:val="1"/>
          <w:sz w:val="28"/>
          <w:szCs w:val="28"/>
        </w:rPr>
      </w:pPr>
      <w:r w:rsidRPr="39F713C2" w:rsidR="00B725BF">
        <w:rPr>
          <w:rFonts w:ascii="Lato" w:hAnsi="Lato" w:cs="Arial"/>
          <w:b w:val="1"/>
          <w:bCs w:val="1"/>
          <w:sz w:val="28"/>
          <w:szCs w:val="28"/>
        </w:rPr>
        <w:t>BOISE REGIONAL REALTORS®</w:t>
      </w:r>
      <w:r>
        <w:br/>
      </w:r>
      <w:r w:rsidRPr="39F713C2" w:rsidR="00B725BF">
        <w:rPr>
          <w:rFonts w:ascii="Lato" w:hAnsi="Lato" w:cs="Arial"/>
          <w:b w:val="1"/>
          <w:bCs w:val="1"/>
          <w:sz w:val="28"/>
          <w:szCs w:val="28"/>
        </w:rPr>
        <w:t>202</w:t>
      </w:r>
      <w:r w:rsidRPr="39F713C2" w:rsidR="43C8D313">
        <w:rPr>
          <w:rFonts w:ascii="Lato" w:hAnsi="Lato" w:cs="Arial"/>
          <w:b w:val="1"/>
          <w:bCs w:val="1"/>
          <w:sz w:val="28"/>
          <w:szCs w:val="28"/>
        </w:rPr>
        <w:t>3</w:t>
      </w:r>
      <w:r w:rsidRPr="39F713C2" w:rsidR="00B725BF">
        <w:rPr>
          <w:rFonts w:ascii="Lato" w:hAnsi="Lato" w:cs="Arial"/>
          <w:b w:val="1"/>
          <w:bCs w:val="1"/>
          <w:sz w:val="28"/>
          <w:szCs w:val="28"/>
        </w:rPr>
        <w:t xml:space="preserve"> TRAVEL POLICY AND EXPENSE REIMBURSEMENT PROCEDURES</w:t>
      </w:r>
    </w:p>
    <w:p w:rsidRPr="00461761" w:rsidR="00B725BF" w:rsidP="00B725BF" w:rsidRDefault="00B725BF" w14:paraId="43873CB0" w14:textId="77777777">
      <w:pPr>
        <w:spacing w:line="276" w:lineRule="auto"/>
        <w:ind w:left="-720" w:right="-720"/>
        <w:contextualSpacing/>
        <w:rPr>
          <w:rFonts w:ascii="Lato" w:hAnsi="Lato" w:cs="Arial"/>
          <w:sz w:val="20"/>
          <w:szCs w:val="20"/>
        </w:rPr>
      </w:pPr>
    </w:p>
    <w:p w:rsidRPr="00461761" w:rsidR="00B725BF" w:rsidP="00B725BF" w:rsidRDefault="00B725BF" w14:paraId="3630052E" w14:textId="0ECAAE6C">
      <w:pPr>
        <w:spacing w:line="276" w:lineRule="auto"/>
        <w:ind w:left="-720" w:right="-720"/>
        <w:contextualSpacing/>
        <w:jc w:val="center"/>
        <w:rPr>
          <w:rFonts w:ascii="Lato" w:hAnsi="Lato" w:cs="Arial"/>
          <w:sz w:val="20"/>
          <w:szCs w:val="20"/>
        </w:rPr>
      </w:pPr>
      <w:r w:rsidRPr="51348413" w:rsidR="00B725BF">
        <w:rPr>
          <w:rFonts w:ascii="Lato" w:hAnsi="Lato" w:cs="Arial"/>
          <w:sz w:val="20"/>
          <w:szCs w:val="20"/>
        </w:rPr>
        <w:t>Adopted February 2010</w:t>
      </w:r>
      <w:r w:rsidRPr="51348413" w:rsidR="59420B8C">
        <w:rPr>
          <w:rFonts w:ascii="Lato" w:hAnsi="Lato" w:cs="Arial"/>
          <w:sz w:val="20"/>
          <w:szCs w:val="20"/>
        </w:rPr>
        <w:t>;</w:t>
      </w:r>
      <w:r w:rsidRPr="51348413" w:rsidR="00B725BF">
        <w:rPr>
          <w:rFonts w:ascii="Lato" w:hAnsi="Lato" w:cs="Arial"/>
          <w:sz w:val="20"/>
          <w:szCs w:val="20"/>
        </w:rPr>
        <w:t xml:space="preserve"> </w:t>
      </w:r>
      <w:r w:rsidRPr="51348413" w:rsidR="2D84AB0D">
        <w:rPr>
          <w:rFonts w:ascii="Lato" w:hAnsi="Lato" w:cs="Arial"/>
          <w:sz w:val="20"/>
          <w:szCs w:val="20"/>
        </w:rPr>
        <w:t>Amended 6/15/2023</w:t>
      </w:r>
      <w:r w:rsidRPr="51348413" w:rsidR="69EF01ED">
        <w:rPr>
          <w:rFonts w:ascii="Lato" w:hAnsi="Lato" w:cs="Arial"/>
          <w:sz w:val="20"/>
          <w:szCs w:val="20"/>
        </w:rPr>
        <w:t>; Updated 2/6/2024</w:t>
      </w:r>
    </w:p>
    <w:p w:rsidRPr="00461761" w:rsidR="00B725BF" w:rsidP="00B725BF" w:rsidRDefault="00B725BF" w14:paraId="6B4375FF" w14:textId="77777777">
      <w:pPr>
        <w:spacing w:line="276" w:lineRule="auto"/>
        <w:ind w:left="-720" w:right="-720"/>
        <w:contextualSpacing/>
        <w:rPr>
          <w:rFonts w:ascii="Lato" w:hAnsi="Lato" w:cs="Arial"/>
          <w:sz w:val="20"/>
          <w:szCs w:val="20"/>
        </w:rPr>
      </w:pPr>
    </w:p>
    <w:p w:rsidRPr="00461761" w:rsidR="00B725BF" w:rsidP="00B725BF" w:rsidRDefault="00B725BF" w14:paraId="1612B1FF" w14:textId="28C7F567">
      <w:pPr>
        <w:spacing w:line="276" w:lineRule="auto"/>
        <w:ind w:left="-720" w:right="-720"/>
        <w:contextualSpacing/>
        <w:rPr>
          <w:rFonts w:ascii="Lato" w:hAnsi="Lato" w:cs="Arial"/>
          <w:sz w:val="20"/>
          <w:szCs w:val="20"/>
        </w:rPr>
      </w:pPr>
      <w:r w:rsidRPr="4955660D" w:rsidR="00B725BF">
        <w:rPr>
          <w:rFonts w:ascii="Lato" w:hAnsi="Lato" w:cs="Arial"/>
          <w:b w:val="1"/>
          <w:bCs w:val="1"/>
          <w:i w:val="1"/>
          <w:iCs w:val="1"/>
          <w:sz w:val="20"/>
          <w:szCs w:val="20"/>
        </w:rPr>
        <w:t>RULE OF THUMB:</w:t>
      </w:r>
      <w:r w:rsidRPr="4955660D" w:rsidR="00B725BF">
        <w:rPr>
          <w:rFonts w:ascii="Lato" w:hAnsi="Lato" w:cs="Arial"/>
          <w:i w:val="1"/>
          <w:iCs w:val="1"/>
          <w:sz w:val="20"/>
          <w:szCs w:val="20"/>
        </w:rPr>
        <w:t xml:space="preserve"> Use discretion and good judgement when making </w:t>
      </w:r>
      <w:r w:rsidRPr="4955660D" w:rsidR="7255A11B">
        <w:rPr>
          <w:rFonts w:ascii="Lato" w:hAnsi="Lato" w:cs="Arial"/>
          <w:i w:val="1"/>
          <w:iCs w:val="1"/>
          <w:sz w:val="20"/>
          <w:szCs w:val="20"/>
        </w:rPr>
        <w:t>purchases</w:t>
      </w:r>
      <w:r w:rsidRPr="4955660D" w:rsidR="00B725BF">
        <w:rPr>
          <w:rFonts w:ascii="Lato" w:hAnsi="Lato" w:cs="Arial"/>
          <w:i w:val="1"/>
          <w:iCs w:val="1"/>
          <w:sz w:val="20"/>
          <w:szCs w:val="20"/>
        </w:rPr>
        <w:t xml:space="preserve"> while traveling on association business. If you </w:t>
      </w:r>
      <w:r w:rsidRPr="4955660D" w:rsidR="3B3BD0B3">
        <w:rPr>
          <w:rFonts w:ascii="Lato" w:hAnsi="Lato" w:cs="Arial"/>
          <w:i w:val="1"/>
          <w:iCs w:val="1"/>
          <w:sz w:val="20"/>
          <w:szCs w:val="20"/>
        </w:rPr>
        <w:t>would not</w:t>
      </w:r>
      <w:r w:rsidRPr="4955660D" w:rsidR="00B725BF">
        <w:rPr>
          <w:rFonts w:ascii="Lato" w:hAnsi="Lato" w:cs="Arial"/>
          <w:i w:val="1"/>
          <w:iCs w:val="1"/>
          <w:sz w:val="20"/>
          <w:szCs w:val="20"/>
        </w:rPr>
        <w:t xml:space="preserve"> normally spend whatever </w:t>
      </w:r>
      <w:r w:rsidRPr="4955660D" w:rsidR="40FACA73">
        <w:rPr>
          <w:rFonts w:ascii="Lato" w:hAnsi="Lato" w:cs="Arial"/>
          <w:i w:val="1"/>
          <w:iCs w:val="1"/>
          <w:sz w:val="20"/>
          <w:szCs w:val="20"/>
        </w:rPr>
        <w:t>you are</w:t>
      </w:r>
      <w:r w:rsidRPr="4955660D" w:rsidR="00B725BF">
        <w:rPr>
          <w:rFonts w:ascii="Lato" w:hAnsi="Lato" w:cs="Arial"/>
          <w:i w:val="1"/>
          <w:iCs w:val="1"/>
          <w:sz w:val="20"/>
          <w:szCs w:val="20"/>
        </w:rPr>
        <w:t xml:space="preserve"> about to spend on an item/meal/etc., when traveling on your own, </w:t>
      </w:r>
      <w:r w:rsidRPr="4955660D" w:rsidR="30BAD43C">
        <w:rPr>
          <w:rFonts w:ascii="Lato" w:hAnsi="Lato" w:cs="Arial"/>
          <w:i w:val="1"/>
          <w:iCs w:val="1"/>
          <w:sz w:val="20"/>
          <w:szCs w:val="20"/>
        </w:rPr>
        <w:t>do not</w:t>
      </w:r>
      <w:r w:rsidRPr="4955660D" w:rsidR="00B725BF">
        <w:rPr>
          <w:rFonts w:ascii="Lato" w:hAnsi="Lato" w:cs="Arial"/>
          <w:i w:val="1"/>
          <w:iCs w:val="1"/>
          <w:sz w:val="20"/>
          <w:szCs w:val="20"/>
        </w:rPr>
        <w:t xml:space="preserve"> spend it when traveling on behalf of </w:t>
      </w:r>
      <w:r w:rsidRPr="4955660D" w:rsidR="39A00052">
        <w:rPr>
          <w:rFonts w:ascii="Lato" w:hAnsi="Lato" w:cs="Arial"/>
          <w:i w:val="1"/>
          <w:iCs w:val="1"/>
          <w:sz w:val="20"/>
          <w:szCs w:val="20"/>
        </w:rPr>
        <w:t>BRR (Boise Regional REALTORS®)</w:t>
      </w:r>
      <w:r w:rsidRPr="4955660D" w:rsidR="00B725BF">
        <w:rPr>
          <w:rFonts w:ascii="Lato" w:hAnsi="Lato" w:cs="Arial"/>
          <w:i w:val="1"/>
          <w:iCs w:val="1"/>
          <w:sz w:val="20"/>
          <w:szCs w:val="20"/>
        </w:rPr>
        <w:t xml:space="preserve">. We want you to have </w:t>
      </w:r>
      <w:r w:rsidRPr="4955660D" w:rsidR="48C1D15C">
        <w:rPr>
          <w:rFonts w:ascii="Lato" w:hAnsi="Lato" w:cs="Arial"/>
          <w:i w:val="1"/>
          <w:iCs w:val="1"/>
          <w:sz w:val="20"/>
          <w:szCs w:val="20"/>
        </w:rPr>
        <w:t>a wonderful time</w:t>
      </w:r>
      <w:r w:rsidRPr="4955660D" w:rsidR="00B725BF">
        <w:rPr>
          <w:rFonts w:ascii="Lato" w:hAnsi="Lato" w:cs="Arial"/>
          <w:i w:val="1"/>
          <w:iCs w:val="1"/>
          <w:sz w:val="20"/>
          <w:szCs w:val="20"/>
        </w:rPr>
        <w:t xml:space="preserve"> and enjoy yourself, in appreciation for the time </w:t>
      </w:r>
      <w:r w:rsidRPr="4955660D" w:rsidR="03071469">
        <w:rPr>
          <w:rFonts w:ascii="Lato" w:hAnsi="Lato" w:cs="Arial"/>
          <w:i w:val="1"/>
          <w:iCs w:val="1"/>
          <w:sz w:val="20"/>
          <w:szCs w:val="20"/>
        </w:rPr>
        <w:t>you are</w:t>
      </w:r>
      <w:r w:rsidRPr="4955660D" w:rsidR="00B725BF">
        <w:rPr>
          <w:rFonts w:ascii="Lato" w:hAnsi="Lato" w:cs="Arial"/>
          <w:i w:val="1"/>
          <w:iCs w:val="1"/>
          <w:sz w:val="20"/>
          <w:szCs w:val="20"/>
        </w:rPr>
        <w:t xml:space="preserve"> taking away from your business and family, so no need to skimp, but please </w:t>
      </w:r>
      <w:r w:rsidRPr="4955660D" w:rsidR="7B8CCA3F">
        <w:rPr>
          <w:rFonts w:ascii="Lato" w:hAnsi="Lato" w:cs="Arial"/>
          <w:i w:val="1"/>
          <w:iCs w:val="1"/>
          <w:sz w:val="20"/>
          <w:szCs w:val="20"/>
        </w:rPr>
        <w:t>do not</w:t>
      </w:r>
      <w:r w:rsidRPr="4955660D" w:rsidR="00B725BF">
        <w:rPr>
          <w:rFonts w:ascii="Lato" w:hAnsi="Lato" w:cs="Arial"/>
          <w:i w:val="1"/>
          <w:iCs w:val="1"/>
          <w:sz w:val="20"/>
          <w:szCs w:val="20"/>
        </w:rPr>
        <w:t xml:space="preserve"> go nuts. </w:t>
      </w:r>
      <w:r w:rsidRPr="4955660D" w:rsidR="00B725BF">
        <w:rPr>
          <w:rFonts w:ascii="Wingdings" w:hAnsi="Wingdings" w:eastAsia="Wingdings" w:cs="Wingdings"/>
          <w:sz w:val="20"/>
          <w:szCs w:val="20"/>
        </w:rPr>
        <w:t>J</w:t>
      </w:r>
      <w:r w:rsidRPr="4955660D" w:rsidR="00B725BF">
        <w:rPr>
          <w:rFonts w:ascii="Lato" w:hAnsi="Lato" w:cs="Arial"/>
          <w:sz w:val="20"/>
          <w:szCs w:val="20"/>
        </w:rPr>
        <w:t xml:space="preserve"> </w:t>
      </w:r>
    </w:p>
    <w:p w:rsidRPr="00461761" w:rsidR="00B725BF" w:rsidP="00B725BF" w:rsidRDefault="00B725BF" w14:paraId="66434EF0" w14:textId="77777777">
      <w:pPr>
        <w:spacing w:line="276" w:lineRule="auto"/>
        <w:ind w:left="-720" w:right="-720"/>
        <w:contextualSpacing/>
        <w:rPr>
          <w:rFonts w:ascii="Lato" w:hAnsi="Lato" w:cs="Arial"/>
          <w:color w:val="FF0000"/>
          <w:sz w:val="20"/>
          <w:szCs w:val="20"/>
        </w:rPr>
      </w:pPr>
    </w:p>
    <w:p w:rsidRPr="00461761" w:rsidR="00B725BF" w:rsidP="00B725BF" w:rsidRDefault="00B725BF" w14:paraId="3F383C15" w14:textId="77777777">
      <w:pPr>
        <w:spacing w:line="276" w:lineRule="auto"/>
        <w:ind w:left="-720" w:right="-720"/>
        <w:contextualSpacing/>
        <w:rPr>
          <w:rFonts w:ascii="Lato" w:hAnsi="Lato" w:cs="Arial"/>
          <w:sz w:val="20"/>
          <w:szCs w:val="20"/>
        </w:rPr>
      </w:pPr>
      <w:r w:rsidRPr="00461761">
        <w:rPr>
          <w:rFonts w:ascii="Lato" w:hAnsi="Lato" w:cs="Arial"/>
          <w:sz w:val="20"/>
          <w:szCs w:val="20"/>
        </w:rPr>
        <w:t xml:space="preserve">The following outlines reimbursable expenditures for </w:t>
      </w:r>
      <w:r>
        <w:rPr>
          <w:rFonts w:ascii="Lato" w:hAnsi="Lato" w:cs="Arial"/>
          <w:sz w:val="20"/>
          <w:szCs w:val="20"/>
        </w:rPr>
        <w:t>those</w:t>
      </w:r>
      <w:r w:rsidRPr="00461761">
        <w:rPr>
          <w:rFonts w:ascii="Lato" w:hAnsi="Lato" w:cs="Arial"/>
          <w:sz w:val="20"/>
          <w:szCs w:val="20"/>
        </w:rPr>
        <w:t xml:space="preserve"> traveling on behalf of Boise Regional Realtors® (BRR). This policy was adopted by the Finance Committee </w:t>
      </w:r>
      <w:r>
        <w:rPr>
          <w:rFonts w:ascii="Lato" w:hAnsi="Lato" w:cs="Arial"/>
          <w:sz w:val="20"/>
          <w:szCs w:val="20"/>
        </w:rPr>
        <w:t>in</w:t>
      </w:r>
      <w:r w:rsidRPr="00461761">
        <w:rPr>
          <w:rFonts w:ascii="Lato" w:hAnsi="Lato" w:cs="Arial"/>
          <w:sz w:val="20"/>
          <w:szCs w:val="20"/>
        </w:rPr>
        <w:t xml:space="preserve"> 2010, with minor revisions and notes since. This policy is designed to:</w:t>
      </w:r>
    </w:p>
    <w:p w:rsidRPr="00461761" w:rsidR="00B725BF" w:rsidP="00B725BF" w:rsidRDefault="00B725BF" w14:paraId="6B65C4DF" w14:textId="77777777">
      <w:pPr>
        <w:spacing w:line="276" w:lineRule="auto"/>
        <w:ind w:left="-720" w:right="-720"/>
        <w:contextualSpacing/>
        <w:rPr>
          <w:rFonts w:ascii="Lato" w:hAnsi="Lato" w:cs="Arial"/>
          <w:sz w:val="20"/>
          <w:szCs w:val="20"/>
        </w:rPr>
      </w:pPr>
    </w:p>
    <w:p w:rsidRPr="00461761" w:rsidR="00B725BF" w:rsidP="00B725BF" w:rsidRDefault="00B725BF" w14:paraId="3A3E97A6" w14:textId="77777777">
      <w:pPr>
        <w:pStyle w:val="ListParagraph"/>
        <w:numPr>
          <w:ilvl w:val="0"/>
          <w:numId w:val="2"/>
        </w:numPr>
        <w:spacing w:line="276" w:lineRule="auto"/>
        <w:ind w:left="0" w:right="-720"/>
        <w:rPr>
          <w:rFonts w:ascii="Lato" w:hAnsi="Lato" w:cs="Arial"/>
          <w:sz w:val="20"/>
          <w:szCs w:val="20"/>
        </w:rPr>
      </w:pPr>
      <w:r>
        <w:rPr>
          <w:rFonts w:ascii="Lato" w:hAnsi="Lato" w:cs="Arial"/>
          <w:sz w:val="20"/>
          <w:szCs w:val="20"/>
        </w:rPr>
        <w:t>E</w:t>
      </w:r>
      <w:r w:rsidRPr="00461761">
        <w:rPr>
          <w:rFonts w:ascii="Lato" w:hAnsi="Lato" w:cs="Arial"/>
          <w:sz w:val="20"/>
          <w:szCs w:val="20"/>
        </w:rPr>
        <w:t>nsure compliance with minimum Internal Revenue Service (IRS) requirements.</w:t>
      </w:r>
    </w:p>
    <w:p w:rsidRPr="00461761" w:rsidR="00B725BF" w:rsidP="00B725BF" w:rsidRDefault="00B725BF" w14:paraId="0E4C7FDE" w14:textId="77777777">
      <w:pPr>
        <w:pStyle w:val="ListParagraph"/>
        <w:numPr>
          <w:ilvl w:val="0"/>
          <w:numId w:val="2"/>
        </w:numPr>
        <w:spacing w:line="276" w:lineRule="auto"/>
        <w:ind w:left="0" w:right="-720"/>
        <w:rPr>
          <w:rFonts w:ascii="Lato" w:hAnsi="Lato" w:cs="Arial"/>
          <w:sz w:val="20"/>
          <w:szCs w:val="20"/>
        </w:rPr>
      </w:pPr>
      <w:r>
        <w:rPr>
          <w:rFonts w:ascii="Lato" w:hAnsi="Lato" w:cs="Arial"/>
          <w:sz w:val="20"/>
          <w:szCs w:val="20"/>
        </w:rPr>
        <w:t>E</w:t>
      </w:r>
      <w:r w:rsidRPr="00461761">
        <w:rPr>
          <w:rFonts w:ascii="Lato" w:hAnsi="Lato" w:cs="Arial"/>
          <w:sz w:val="20"/>
          <w:szCs w:val="20"/>
        </w:rPr>
        <w:t xml:space="preserve">nsure that </w:t>
      </w:r>
      <w:r>
        <w:rPr>
          <w:rFonts w:ascii="Lato" w:hAnsi="Lato" w:cs="Arial"/>
          <w:sz w:val="20"/>
          <w:szCs w:val="20"/>
        </w:rPr>
        <w:t>those traveling</w:t>
      </w:r>
      <w:r w:rsidRPr="00461761">
        <w:rPr>
          <w:rFonts w:ascii="Lato" w:hAnsi="Lato" w:cs="Arial"/>
          <w:sz w:val="20"/>
          <w:szCs w:val="20"/>
        </w:rPr>
        <w:t xml:space="preserve"> are reimbursed on a fair and equitable basis.</w:t>
      </w:r>
    </w:p>
    <w:p w:rsidRPr="00461761" w:rsidR="00B725BF" w:rsidP="00B725BF" w:rsidRDefault="00B725BF" w14:paraId="27D222D8" w14:textId="77777777">
      <w:pPr>
        <w:pStyle w:val="ListParagraph"/>
        <w:numPr>
          <w:ilvl w:val="0"/>
          <w:numId w:val="2"/>
        </w:numPr>
        <w:spacing w:line="276" w:lineRule="auto"/>
        <w:ind w:left="0" w:right="-720"/>
        <w:rPr>
          <w:rFonts w:ascii="Lato" w:hAnsi="Lato" w:cs="Arial"/>
          <w:sz w:val="20"/>
          <w:szCs w:val="20"/>
        </w:rPr>
      </w:pPr>
      <w:r w:rsidRPr="00461761">
        <w:rPr>
          <w:rFonts w:ascii="Lato" w:hAnsi="Lato" w:cs="Arial"/>
          <w:sz w:val="20"/>
          <w:szCs w:val="20"/>
        </w:rPr>
        <w:t xml:space="preserve">Avoid undue record keeping and reimbursement delays. </w:t>
      </w:r>
    </w:p>
    <w:p w:rsidRPr="00461761" w:rsidR="00B725BF" w:rsidP="00B725BF" w:rsidRDefault="00B725BF" w14:paraId="438F7EFA" w14:textId="77777777">
      <w:pPr>
        <w:spacing w:line="276" w:lineRule="auto"/>
        <w:ind w:left="-720" w:right="-720"/>
        <w:contextualSpacing/>
        <w:rPr>
          <w:rFonts w:ascii="Lato" w:hAnsi="Lato" w:cs="Arial"/>
          <w:sz w:val="20"/>
          <w:szCs w:val="20"/>
        </w:rPr>
      </w:pPr>
    </w:p>
    <w:p w:rsidRPr="00461761" w:rsidR="00B725BF" w:rsidP="00B725BF" w:rsidRDefault="00B725BF" w14:paraId="730713BC" w14:textId="4868D96A">
      <w:pPr>
        <w:spacing w:line="276" w:lineRule="auto"/>
        <w:ind w:left="-720" w:right="-720"/>
        <w:contextualSpacing/>
        <w:rPr>
          <w:rFonts w:ascii="Lato" w:hAnsi="Lato" w:cs="Arial"/>
          <w:sz w:val="20"/>
          <w:szCs w:val="20"/>
        </w:rPr>
      </w:pPr>
      <w:r w:rsidRPr="628BC6D6" w:rsidR="6E37F344">
        <w:rPr>
          <w:rFonts w:ascii="Lato" w:hAnsi="Lato" w:cs="Arial"/>
          <w:sz w:val="20"/>
          <w:szCs w:val="20"/>
        </w:rPr>
        <w:t xml:space="preserve">BRR will not reimburse expenses </w:t>
      </w:r>
      <w:r w:rsidRPr="628BC6D6" w:rsidR="6E37F344">
        <w:rPr>
          <w:rFonts w:ascii="Lato" w:hAnsi="Lato" w:cs="Arial"/>
          <w:sz w:val="20"/>
          <w:szCs w:val="20"/>
        </w:rPr>
        <w:t>submitted</w:t>
      </w:r>
      <w:r w:rsidRPr="628BC6D6" w:rsidR="6E37F344">
        <w:rPr>
          <w:rFonts w:ascii="Lato" w:hAnsi="Lato" w:cs="Arial"/>
          <w:sz w:val="20"/>
          <w:szCs w:val="20"/>
        </w:rPr>
        <w:t xml:space="preserve"> not in compliance with IRS requirements or this Travel Policy.</w:t>
      </w:r>
      <w:r w:rsidRPr="628BC6D6" w:rsidR="00B725BF">
        <w:rPr>
          <w:rFonts w:ascii="Lato" w:hAnsi="Lato" w:cs="Arial"/>
          <w:sz w:val="20"/>
          <w:szCs w:val="20"/>
        </w:rPr>
        <w:t xml:space="preserve"> A memo will be attached to your reimbursement check </w:t>
      </w:r>
      <w:r w:rsidRPr="628BC6D6" w:rsidR="00B725BF">
        <w:rPr>
          <w:rFonts w:ascii="Lato" w:hAnsi="Lato" w:cs="Arial"/>
          <w:sz w:val="20"/>
          <w:szCs w:val="20"/>
        </w:rPr>
        <w:t>indicating</w:t>
      </w:r>
      <w:r w:rsidRPr="628BC6D6" w:rsidR="00B725BF">
        <w:rPr>
          <w:rFonts w:ascii="Lato" w:hAnsi="Lato" w:cs="Arial"/>
          <w:sz w:val="20"/>
          <w:szCs w:val="20"/>
        </w:rPr>
        <w:t xml:space="preserve"> how much was not in compliance with instructions to resubmit any items to BRR’s </w:t>
      </w:r>
      <w:r w:rsidRPr="628BC6D6" w:rsidR="00B725BF">
        <w:rPr>
          <w:rFonts w:ascii="Lato" w:hAnsi="Lato" w:cs="Arial"/>
          <w:sz w:val="20"/>
          <w:szCs w:val="20"/>
        </w:rPr>
        <w:t>Director of Operations</w:t>
      </w:r>
      <w:r w:rsidRPr="628BC6D6" w:rsidR="00B725BF">
        <w:rPr>
          <w:rFonts w:ascii="Lato" w:hAnsi="Lato" w:cs="Arial"/>
          <w:sz w:val="20"/>
          <w:szCs w:val="20"/>
        </w:rPr>
        <w:t xml:space="preserve">. If you feel there are </w:t>
      </w:r>
      <w:r w:rsidRPr="628BC6D6" w:rsidR="0FA2F30A">
        <w:rPr>
          <w:rFonts w:ascii="Lato" w:hAnsi="Lato" w:cs="Arial"/>
          <w:sz w:val="20"/>
          <w:szCs w:val="20"/>
        </w:rPr>
        <w:t>exceptional circumstances</w:t>
      </w:r>
      <w:r w:rsidRPr="628BC6D6" w:rsidR="00B725BF">
        <w:rPr>
          <w:rFonts w:ascii="Lato" w:hAnsi="Lato" w:cs="Arial"/>
          <w:sz w:val="20"/>
          <w:szCs w:val="20"/>
        </w:rPr>
        <w:t>, exceptions may be approved at the BRR Board of Director’s discretion.</w:t>
      </w:r>
    </w:p>
    <w:p w:rsidRPr="00461761" w:rsidR="00B725BF" w:rsidP="00B725BF" w:rsidRDefault="00B725BF" w14:paraId="718D081B" w14:textId="77777777">
      <w:pPr>
        <w:spacing w:line="276" w:lineRule="auto"/>
        <w:ind w:left="-720" w:right="-720"/>
        <w:contextualSpacing/>
        <w:rPr>
          <w:rFonts w:ascii="Lato" w:hAnsi="Lato" w:cs="Arial"/>
          <w:sz w:val="20"/>
          <w:szCs w:val="20"/>
        </w:rPr>
      </w:pPr>
    </w:p>
    <w:p w:rsidRPr="00461761" w:rsidR="00B725BF" w:rsidP="00B725BF" w:rsidRDefault="00B725BF" w14:paraId="4A7CFAE7" w14:textId="77777777">
      <w:pPr>
        <w:spacing w:line="276" w:lineRule="auto"/>
        <w:ind w:left="-720" w:right="-720"/>
        <w:contextualSpacing/>
        <w:rPr>
          <w:rFonts w:ascii="Lato" w:hAnsi="Lato" w:cs="Arial"/>
          <w:sz w:val="20"/>
          <w:szCs w:val="20"/>
        </w:rPr>
      </w:pPr>
      <w:r w:rsidRPr="00461761">
        <w:rPr>
          <w:rFonts w:ascii="Lato" w:hAnsi="Lato" w:cs="Arial"/>
          <w:sz w:val="20"/>
          <w:szCs w:val="20"/>
        </w:rPr>
        <w:t xml:space="preserve">All reimbursement requests must be submitted on BRR’s </w:t>
      </w:r>
      <w:r w:rsidRPr="00461761">
        <w:rPr>
          <w:rFonts w:ascii="Lato" w:hAnsi="Lato" w:cs="Arial"/>
          <w:sz w:val="20"/>
          <w:szCs w:val="22"/>
        </w:rPr>
        <w:t xml:space="preserve">travel/expense reimbursement form </w:t>
      </w:r>
      <w:r w:rsidRPr="00461761">
        <w:rPr>
          <w:rFonts w:ascii="Lato" w:hAnsi="Lato" w:cs="Arial"/>
          <w:sz w:val="20"/>
          <w:szCs w:val="20"/>
        </w:rPr>
        <w:t>within ten (10) calendar days of a completed, approved trip. Forms submitted after ten (10) calendar days may or may not be approved. Under no circumstance will expenses be reimbursed more than thirty (30) calendar days after completion of an approved trip.</w:t>
      </w:r>
    </w:p>
    <w:p w:rsidRPr="00461761" w:rsidR="00B725BF" w:rsidP="00B725BF" w:rsidRDefault="00B725BF" w14:paraId="37B25CF1" w14:textId="77777777">
      <w:pPr>
        <w:spacing w:line="276" w:lineRule="auto"/>
        <w:ind w:left="-720" w:right="-720"/>
        <w:contextualSpacing/>
        <w:rPr>
          <w:rFonts w:ascii="Lato" w:hAnsi="Lato" w:cs="Arial"/>
          <w:sz w:val="20"/>
          <w:szCs w:val="20"/>
        </w:rPr>
      </w:pPr>
    </w:p>
    <w:p w:rsidR="00B725BF" w:rsidP="5253BCBB" w:rsidRDefault="00B725BF" w14:paraId="50A4480A" w14:textId="0C7F623F">
      <w:pPr>
        <w:spacing w:line="276" w:lineRule="auto"/>
        <w:ind w:left="-720" w:right="-720"/>
        <w:rPr>
          <w:rFonts w:ascii="Lato" w:hAnsi="Lato" w:eastAsia="Lato" w:cs="Lato"/>
          <w:sz w:val="20"/>
          <w:szCs w:val="20"/>
        </w:rPr>
      </w:pPr>
      <w:r w:rsidRPr="628BC6D6" w:rsidR="00B725BF">
        <w:rPr>
          <w:rFonts w:ascii="Lato" w:hAnsi="Lato" w:cs="Arial"/>
          <w:sz w:val="20"/>
          <w:szCs w:val="20"/>
        </w:rPr>
        <w:t xml:space="preserve">Maximum travel reimbursement amount is </w:t>
      </w:r>
      <w:r w:rsidRPr="628BC6D6" w:rsidR="00B725BF">
        <w:rPr>
          <w:rFonts w:ascii="Lato" w:hAnsi="Lato" w:cs="Arial"/>
          <w:sz w:val="20"/>
          <w:szCs w:val="20"/>
        </w:rPr>
        <w:t>determined</w:t>
      </w:r>
      <w:r w:rsidRPr="628BC6D6" w:rsidR="00B725BF">
        <w:rPr>
          <w:rFonts w:ascii="Lato" w:hAnsi="Lato" w:cs="Arial"/>
          <w:sz w:val="20"/>
          <w:szCs w:val="20"/>
        </w:rPr>
        <w:t xml:space="preserve"> annually by the Board of Directors through the budget approval process. Travel advances will be considered on a case-by-case basis and must be approved by the Chief Executive Officer. </w:t>
      </w:r>
      <w:r w:rsidRPr="628BC6D6" w:rsidR="00B725BF">
        <w:rPr>
          <w:rFonts w:ascii="Lato" w:hAnsi="Lato" w:cs="Arial"/>
          <w:sz w:val="20"/>
          <w:szCs w:val="20"/>
        </w:rPr>
        <w:t>Such</w:t>
      </w:r>
      <w:r w:rsidRPr="628BC6D6" w:rsidR="00B725BF">
        <w:rPr>
          <w:rFonts w:ascii="Lato" w:hAnsi="Lato" w:cs="Arial"/>
          <w:sz w:val="20"/>
          <w:szCs w:val="20"/>
        </w:rPr>
        <w:t xml:space="preserve"> request</w:t>
      </w:r>
      <w:r w:rsidRPr="628BC6D6" w:rsidR="00B725BF">
        <w:rPr>
          <w:rFonts w:ascii="Lato" w:hAnsi="Lato" w:cs="Arial"/>
          <w:sz w:val="20"/>
          <w:szCs w:val="20"/>
        </w:rPr>
        <w:t>s must</w:t>
      </w:r>
      <w:r w:rsidRPr="628BC6D6" w:rsidR="00B725BF">
        <w:rPr>
          <w:rFonts w:ascii="Lato" w:hAnsi="Lato" w:cs="Arial"/>
          <w:sz w:val="20"/>
          <w:szCs w:val="20"/>
        </w:rPr>
        <w:t xml:space="preserve"> be </w:t>
      </w:r>
      <w:r w:rsidRPr="628BC6D6" w:rsidR="00B725BF">
        <w:rPr>
          <w:rFonts w:ascii="Lato" w:hAnsi="Lato" w:cs="Arial"/>
          <w:sz w:val="20"/>
          <w:szCs w:val="20"/>
        </w:rPr>
        <w:t>submitted</w:t>
      </w:r>
      <w:r w:rsidRPr="628BC6D6" w:rsidR="00B725BF">
        <w:rPr>
          <w:rFonts w:ascii="Lato" w:hAnsi="Lato" w:cs="Arial"/>
          <w:sz w:val="20"/>
          <w:szCs w:val="20"/>
        </w:rPr>
        <w:t xml:space="preserve"> in writing </w:t>
      </w:r>
      <w:r w:rsidRPr="628BC6D6" w:rsidR="00B725BF">
        <w:rPr>
          <w:rFonts w:ascii="Lato" w:hAnsi="Lato" w:cs="Arial"/>
          <w:sz w:val="20"/>
          <w:szCs w:val="20"/>
        </w:rPr>
        <w:t xml:space="preserve">at least </w:t>
      </w:r>
      <w:r w:rsidRPr="628BC6D6" w:rsidR="00B725BF">
        <w:rPr>
          <w:rFonts w:ascii="Lato" w:hAnsi="Lato" w:cs="Arial"/>
          <w:sz w:val="20"/>
          <w:szCs w:val="20"/>
        </w:rPr>
        <w:t>thirty (30) calendar days prior to the travel date</w:t>
      </w:r>
      <w:r w:rsidRPr="628BC6D6" w:rsidR="00B725BF">
        <w:rPr>
          <w:rFonts w:ascii="Lato" w:hAnsi="Lato" w:cs="Arial"/>
          <w:sz w:val="20"/>
          <w:szCs w:val="20"/>
        </w:rPr>
        <w:t>, and i</w:t>
      </w:r>
      <w:r w:rsidRPr="628BC6D6" w:rsidR="00B725BF">
        <w:rPr>
          <w:rFonts w:ascii="Lato" w:hAnsi="Lato" w:cs="Arial"/>
          <w:sz w:val="20"/>
          <w:szCs w:val="20"/>
        </w:rPr>
        <w:t xml:space="preserve">f approved, </w:t>
      </w:r>
      <w:r w:rsidRPr="628BC6D6" w:rsidR="00B725BF">
        <w:rPr>
          <w:rFonts w:ascii="Lato" w:hAnsi="Lato" w:cs="Arial"/>
          <w:sz w:val="20"/>
          <w:szCs w:val="20"/>
        </w:rPr>
        <w:t>a</w:t>
      </w:r>
      <w:r w:rsidRPr="628BC6D6" w:rsidR="00B725BF">
        <w:rPr>
          <w:rFonts w:ascii="Lato" w:hAnsi="Lato" w:cs="Arial"/>
          <w:sz w:val="20"/>
          <w:szCs w:val="20"/>
        </w:rPr>
        <w:t xml:space="preserve"> check will be issued at least seven (7) calendar days prior to the travel date and must be picked up at the BRR office. Should you have any questions </w:t>
      </w:r>
      <w:r w:rsidRPr="628BC6D6" w:rsidR="00B725BF">
        <w:rPr>
          <w:rFonts w:ascii="Lato" w:hAnsi="Lato" w:cs="Arial"/>
          <w:sz w:val="20"/>
          <w:szCs w:val="20"/>
        </w:rPr>
        <w:t>regarding</w:t>
      </w:r>
      <w:r w:rsidRPr="628BC6D6" w:rsidR="00B725BF">
        <w:rPr>
          <w:rFonts w:ascii="Lato" w:hAnsi="Lato" w:cs="Arial"/>
          <w:sz w:val="20"/>
          <w:szCs w:val="20"/>
        </w:rPr>
        <w:t xml:space="preserve"> these procedures, please contact </w:t>
      </w:r>
      <w:r w:rsidRPr="628BC6D6" w:rsidR="00B725BF">
        <w:rPr>
          <w:rFonts w:ascii="Lato" w:hAnsi="Lato" w:eastAsia="Lato" w:cs="Lato"/>
          <w:sz w:val="20"/>
          <w:szCs w:val="20"/>
        </w:rPr>
        <w:t xml:space="preserve">BRR’s </w:t>
      </w:r>
      <w:r w:rsidRPr="628BC6D6" w:rsidR="6CF3D742">
        <w:rPr>
          <w:rFonts w:ascii="Lato" w:hAnsi="Lato" w:eastAsia="Lato" w:cs="Lato"/>
          <w:sz w:val="20"/>
          <w:szCs w:val="20"/>
        </w:rPr>
        <w:t>CEO (Chief Executive Officer)</w:t>
      </w:r>
      <w:r w:rsidRPr="628BC6D6" w:rsidR="00FCC031">
        <w:rPr>
          <w:rFonts w:ascii="Lato" w:hAnsi="Lato" w:eastAsia="Lato" w:cs="Lato"/>
          <w:sz w:val="20"/>
          <w:szCs w:val="20"/>
        </w:rPr>
        <w:t>.</w:t>
      </w:r>
    </w:p>
    <w:p w:rsidR="00B725BF" w:rsidP="00B725BF" w:rsidRDefault="00B725BF" w14:paraId="496C9434" w14:textId="77777777">
      <w:pPr>
        <w:spacing w:line="276" w:lineRule="auto"/>
        <w:ind w:left="-720" w:right="-720"/>
        <w:rPr>
          <w:rFonts w:ascii="Lato" w:hAnsi="Lato" w:eastAsia="Lato" w:cs="Lato"/>
        </w:rPr>
      </w:pPr>
    </w:p>
    <w:p w:rsidRPr="00461761" w:rsidR="00B725BF" w:rsidP="00B725BF" w:rsidRDefault="00B725BF" w14:paraId="657E704C" w14:textId="77777777">
      <w:pPr>
        <w:spacing w:line="276" w:lineRule="auto"/>
        <w:ind w:left="-720" w:right="-720"/>
        <w:contextualSpacing/>
        <w:rPr>
          <w:rFonts w:ascii="Lato" w:hAnsi="Lato" w:cs="Arial"/>
          <w:b/>
          <w:sz w:val="20"/>
          <w:szCs w:val="20"/>
        </w:rPr>
      </w:pPr>
      <w:r w:rsidRPr="00461761">
        <w:rPr>
          <w:rFonts w:ascii="Lato" w:hAnsi="Lato" w:cs="Arial"/>
          <w:b/>
          <w:sz w:val="20"/>
          <w:szCs w:val="20"/>
        </w:rPr>
        <w:t>RECEIPTS</w:t>
      </w:r>
    </w:p>
    <w:p w:rsidRPr="00461761" w:rsidR="00B725BF" w:rsidP="00B725BF" w:rsidRDefault="00B725BF" w14:paraId="3EA6F28B" w14:textId="77777777">
      <w:pPr>
        <w:spacing w:line="276" w:lineRule="auto"/>
        <w:ind w:left="-720" w:right="-720"/>
        <w:contextualSpacing/>
        <w:rPr>
          <w:rFonts w:ascii="Lato" w:hAnsi="Lato" w:cs="Arial"/>
          <w:sz w:val="20"/>
          <w:szCs w:val="20"/>
        </w:rPr>
      </w:pPr>
    </w:p>
    <w:p w:rsidR="00B725BF" w:rsidP="00B725BF" w:rsidRDefault="00B725BF" w14:paraId="25B39DA8" w14:textId="772EEDFF">
      <w:pPr>
        <w:spacing w:line="276" w:lineRule="auto"/>
        <w:ind w:left="-720" w:right="-720"/>
        <w:contextualSpacing/>
        <w:rPr>
          <w:rFonts w:ascii="Lato" w:hAnsi="Lato" w:cs="Arial"/>
          <w:sz w:val="20"/>
          <w:szCs w:val="20"/>
        </w:rPr>
      </w:pPr>
      <w:r w:rsidRPr="5253BCBB" w:rsidR="00B725BF">
        <w:rPr>
          <w:rFonts w:ascii="Lato" w:hAnsi="Lato" w:cs="Arial"/>
          <w:sz w:val="20"/>
          <w:szCs w:val="20"/>
        </w:rPr>
        <w:t xml:space="preserve">BRR will not reimburse any expenses over $25.00 without the original receipt to </w:t>
      </w:r>
      <w:r w:rsidRPr="5253BCBB" w:rsidR="00B725BF">
        <w:rPr>
          <w:rFonts w:ascii="Lato" w:hAnsi="Lato" w:cs="Arial"/>
          <w:sz w:val="20"/>
          <w:szCs w:val="20"/>
        </w:rPr>
        <w:t>accompany</w:t>
      </w:r>
      <w:r w:rsidRPr="5253BCBB" w:rsidR="00B725BF">
        <w:rPr>
          <w:rFonts w:ascii="Lato" w:hAnsi="Lato" w:cs="Arial"/>
          <w:sz w:val="20"/>
          <w:szCs w:val="20"/>
        </w:rPr>
        <w:t xml:space="preserve"> that expenditure</w:t>
      </w:r>
      <w:r w:rsidRPr="5253BCBB" w:rsidR="00B725BF">
        <w:rPr>
          <w:rFonts w:ascii="Lato" w:hAnsi="Lato" w:cs="Arial"/>
          <w:sz w:val="20"/>
          <w:szCs w:val="20"/>
        </w:rPr>
        <w:t xml:space="preserve">, </w:t>
      </w:r>
      <w:r w:rsidRPr="5253BCBB" w:rsidR="00B725BF">
        <w:rPr>
          <w:rFonts w:ascii="Lato" w:hAnsi="Lato" w:cs="Arial"/>
          <w:sz w:val="20"/>
          <w:szCs w:val="20"/>
        </w:rPr>
        <w:t>except ground transportation (i.e., tax, bus, airport limo).</w:t>
      </w:r>
      <w:r w:rsidRPr="5253BCBB" w:rsidR="00B725BF">
        <w:rPr>
          <w:rFonts w:ascii="Lato" w:hAnsi="Lato" w:cs="Arial"/>
          <w:sz w:val="20"/>
          <w:szCs w:val="20"/>
        </w:rPr>
        <w:t xml:space="preserve"> However, we strongly recommend that you </w:t>
      </w:r>
      <w:r w:rsidRPr="5253BCBB" w:rsidR="00B725BF">
        <w:rPr>
          <w:rFonts w:ascii="Lato" w:hAnsi="Lato" w:cs="Arial"/>
          <w:sz w:val="20"/>
          <w:szCs w:val="20"/>
        </w:rPr>
        <w:t>retain</w:t>
      </w:r>
      <w:r w:rsidRPr="5253BCBB" w:rsidR="00B725BF">
        <w:rPr>
          <w:rFonts w:ascii="Lato" w:hAnsi="Lato" w:cs="Arial"/>
          <w:sz w:val="20"/>
          <w:szCs w:val="20"/>
        </w:rPr>
        <w:t xml:space="preserve"> receipts for all expenditures, regardless of dollar amount, to </w:t>
      </w:r>
      <w:r w:rsidRPr="5253BCBB" w:rsidR="00B725BF">
        <w:rPr>
          <w:rFonts w:ascii="Lato" w:hAnsi="Lato" w:cs="Arial"/>
          <w:sz w:val="20"/>
          <w:szCs w:val="20"/>
        </w:rPr>
        <w:t>assist</w:t>
      </w:r>
      <w:r w:rsidRPr="5253BCBB" w:rsidR="00B725BF">
        <w:rPr>
          <w:rFonts w:ascii="Lato" w:hAnsi="Lato" w:cs="Arial"/>
          <w:sz w:val="20"/>
          <w:szCs w:val="20"/>
        </w:rPr>
        <w:t xml:space="preserve"> with accounting, reconciliation, and any audits, related to charges on BRR credit cards and reimbursements. Your original receipts must be </w:t>
      </w:r>
      <w:r w:rsidRPr="5253BCBB" w:rsidR="00B725BF">
        <w:rPr>
          <w:rFonts w:ascii="Lato" w:hAnsi="Lato" w:cs="Arial"/>
          <w:sz w:val="20"/>
          <w:szCs w:val="20"/>
        </w:rPr>
        <w:t>submitted</w:t>
      </w:r>
      <w:r w:rsidRPr="5253BCBB" w:rsidR="00B725BF">
        <w:rPr>
          <w:rFonts w:ascii="Lato" w:hAnsi="Lato" w:cs="Arial"/>
          <w:sz w:val="20"/>
          <w:szCs w:val="20"/>
        </w:rPr>
        <w:t xml:space="preserve"> to BRR’s </w:t>
      </w:r>
      <w:r w:rsidRPr="5253BCBB" w:rsidR="0A2C9587">
        <w:rPr>
          <w:rFonts w:ascii="Lato" w:hAnsi="Lato" w:cs="Arial"/>
          <w:sz w:val="20"/>
          <w:szCs w:val="20"/>
        </w:rPr>
        <w:t>CEO</w:t>
      </w:r>
      <w:r w:rsidRPr="5253BCBB" w:rsidR="00B725BF">
        <w:rPr>
          <w:rFonts w:ascii="Lato" w:hAnsi="Lato" w:cs="Arial"/>
          <w:sz w:val="20"/>
          <w:szCs w:val="20"/>
        </w:rPr>
        <w:t xml:space="preserve"> no later than ten (10) calendar days after the qualifying travel or expense took place. </w:t>
      </w:r>
    </w:p>
    <w:p w:rsidR="00B725BF" w:rsidP="00B725BF" w:rsidRDefault="00B725BF" w14:paraId="76B403BB" w14:textId="77777777">
      <w:pPr>
        <w:spacing w:line="276" w:lineRule="auto"/>
        <w:ind w:left="-720" w:right="-720"/>
        <w:contextualSpacing/>
        <w:rPr>
          <w:rFonts w:ascii="Lato" w:hAnsi="Lato" w:cs="Arial"/>
          <w:sz w:val="20"/>
          <w:szCs w:val="20"/>
        </w:rPr>
      </w:pPr>
      <w:r>
        <w:rPr>
          <w:rFonts w:ascii="Lato" w:hAnsi="Lato" w:cs="Arial"/>
          <w:sz w:val="20"/>
          <w:szCs w:val="20"/>
        </w:rPr>
        <w:t xml:space="preserve"> </w:t>
      </w:r>
    </w:p>
    <w:p w:rsidRPr="00625DBE" w:rsidR="00B725BF" w:rsidP="00B725BF" w:rsidRDefault="00B725BF" w14:paraId="730004A2" w14:textId="77777777">
      <w:pPr>
        <w:pStyle w:val="ListParagraph"/>
        <w:numPr>
          <w:ilvl w:val="0"/>
          <w:numId w:val="3"/>
        </w:numPr>
        <w:spacing w:line="276" w:lineRule="auto"/>
        <w:ind w:right="-720"/>
        <w:rPr>
          <w:rFonts w:ascii="Lato" w:hAnsi="Lato" w:cs="Arial"/>
          <w:sz w:val="20"/>
          <w:szCs w:val="20"/>
        </w:rPr>
      </w:pPr>
      <w:r w:rsidRPr="00625DBE">
        <w:rPr>
          <w:rFonts w:ascii="Lato" w:hAnsi="Lato" w:cs="Arial"/>
          <w:sz w:val="20"/>
          <w:szCs w:val="20"/>
        </w:rPr>
        <w:t xml:space="preserve">AIR TRANSPORTATION: BRR requires receipts for all baggage fees and any air transportation not booked through BRR’s corporate travel agent. </w:t>
      </w:r>
    </w:p>
    <w:p w:rsidRPr="00625DBE" w:rsidR="00B725BF" w:rsidP="00B725BF" w:rsidRDefault="00B725BF" w14:paraId="62BEA3AD" w14:textId="0073ED41">
      <w:pPr>
        <w:pStyle w:val="ListParagraph"/>
        <w:numPr>
          <w:ilvl w:val="0"/>
          <w:numId w:val="3"/>
        </w:numPr>
        <w:spacing w:line="276" w:lineRule="auto"/>
        <w:ind w:right="-720"/>
        <w:rPr>
          <w:rFonts w:ascii="Lato" w:hAnsi="Lato" w:cs="Arial"/>
          <w:sz w:val="20"/>
          <w:szCs w:val="20"/>
        </w:rPr>
      </w:pPr>
      <w:r w:rsidRPr="5253BCBB" w:rsidR="00B725BF">
        <w:rPr>
          <w:rFonts w:ascii="Lato" w:hAnsi="Lato" w:cs="Arial"/>
          <w:sz w:val="20"/>
          <w:szCs w:val="20"/>
        </w:rPr>
        <w:t xml:space="preserve">LODGING: BRR </w:t>
      </w:r>
      <w:r w:rsidRPr="5253BCBB" w:rsidR="00B725BF">
        <w:rPr>
          <w:rFonts w:ascii="Lato" w:hAnsi="Lato" w:cs="Arial"/>
          <w:sz w:val="20"/>
          <w:szCs w:val="20"/>
        </w:rPr>
        <w:t>requires</w:t>
      </w:r>
      <w:r w:rsidRPr="5253BCBB" w:rsidR="00B725BF">
        <w:rPr>
          <w:rFonts w:ascii="Lato" w:hAnsi="Lato" w:cs="Arial"/>
          <w:sz w:val="20"/>
          <w:szCs w:val="20"/>
        </w:rPr>
        <w:t xml:space="preserve"> original receipts which include </w:t>
      </w:r>
      <w:r w:rsidRPr="5253BCBB" w:rsidR="050C7F7D">
        <w:rPr>
          <w:rFonts w:ascii="Lato" w:hAnsi="Lato" w:cs="Arial"/>
          <w:sz w:val="20"/>
          <w:szCs w:val="20"/>
        </w:rPr>
        <w:t>line-item</w:t>
      </w:r>
      <w:r w:rsidRPr="5253BCBB" w:rsidR="00B725BF">
        <w:rPr>
          <w:rFonts w:ascii="Lato" w:hAnsi="Lato" w:cs="Arial"/>
          <w:sz w:val="20"/>
          <w:szCs w:val="20"/>
        </w:rPr>
        <w:t xml:space="preserve"> expenditures and proof of payment.</w:t>
      </w:r>
    </w:p>
    <w:p w:rsidRPr="00625DBE" w:rsidR="00B725BF" w:rsidP="00B725BF" w:rsidRDefault="00B725BF" w14:paraId="469A022F" w14:textId="77777777">
      <w:pPr>
        <w:pStyle w:val="ListParagraph"/>
        <w:numPr>
          <w:ilvl w:val="0"/>
          <w:numId w:val="3"/>
        </w:numPr>
        <w:spacing w:line="276" w:lineRule="auto"/>
        <w:ind w:right="-720"/>
        <w:rPr>
          <w:rFonts w:ascii="Lato" w:hAnsi="Lato" w:cs="Arial"/>
          <w:sz w:val="20"/>
          <w:szCs w:val="20"/>
        </w:rPr>
      </w:pPr>
      <w:r w:rsidRPr="00625DBE">
        <w:rPr>
          <w:rFonts w:ascii="Lato" w:hAnsi="Lato" w:cs="Arial"/>
          <w:sz w:val="20"/>
          <w:szCs w:val="20"/>
        </w:rPr>
        <w:t xml:space="preserve">MEALS AND GROUND TRANSPORTATION: BRR requires original receipts for all expenditures over $25.00, except ground transportation (i.e., taxi, bus, airport, rideshare, limo) without the original receipt to accompany that expenditure. </w:t>
      </w:r>
    </w:p>
    <w:p w:rsidRPr="00625DBE" w:rsidR="00B725BF" w:rsidP="00B725BF" w:rsidRDefault="00B725BF" w14:paraId="1D5292DA" w14:textId="77777777">
      <w:pPr>
        <w:pStyle w:val="ListParagraph"/>
        <w:numPr>
          <w:ilvl w:val="0"/>
          <w:numId w:val="3"/>
        </w:numPr>
        <w:spacing w:line="276" w:lineRule="auto"/>
        <w:ind w:right="-720"/>
        <w:rPr>
          <w:rFonts w:ascii="Lato" w:hAnsi="Lato" w:cs="Arial"/>
          <w:sz w:val="20"/>
          <w:szCs w:val="20"/>
        </w:rPr>
      </w:pPr>
      <w:r w:rsidRPr="00625DBE">
        <w:rPr>
          <w:rFonts w:ascii="Lato" w:hAnsi="Lato" w:cs="Arial"/>
          <w:sz w:val="20"/>
          <w:szCs w:val="20"/>
        </w:rPr>
        <w:t xml:space="preserve">GUEST ENTERTAINMENT: Reimbursable for current President and Chief Executive Officer </w:t>
      </w:r>
      <w:r w:rsidRPr="00625DBE">
        <w:rPr>
          <w:rFonts w:ascii="Lato" w:hAnsi="Lato" w:cs="Arial"/>
          <w:i/>
          <w:iCs/>
          <w:sz w:val="20"/>
          <w:szCs w:val="20"/>
        </w:rPr>
        <w:t>ONLY</w:t>
      </w:r>
      <w:r w:rsidRPr="00625DBE">
        <w:rPr>
          <w:rFonts w:ascii="Lato" w:hAnsi="Lato" w:cs="Arial"/>
          <w:sz w:val="20"/>
          <w:szCs w:val="20"/>
        </w:rPr>
        <w:t xml:space="preserve">. </w:t>
      </w:r>
    </w:p>
    <w:p w:rsidRPr="00461761" w:rsidR="00B725BF" w:rsidP="00B725BF" w:rsidRDefault="00B725BF" w14:paraId="03D87D81" w14:textId="77777777">
      <w:pPr>
        <w:spacing w:line="276" w:lineRule="auto"/>
        <w:ind w:left="-720" w:right="-720"/>
        <w:contextualSpacing/>
        <w:rPr>
          <w:rFonts w:ascii="Lato" w:hAnsi="Lato" w:cs="Arial"/>
          <w:sz w:val="20"/>
          <w:szCs w:val="20"/>
        </w:rPr>
      </w:pPr>
    </w:p>
    <w:p w:rsidR="00B725BF" w:rsidP="00B725BF" w:rsidRDefault="00B725BF" w14:paraId="23537C35" w14:textId="77777777">
      <w:pPr>
        <w:spacing w:line="276" w:lineRule="auto"/>
        <w:ind w:left="-720" w:right="-720"/>
        <w:contextualSpacing/>
        <w:rPr>
          <w:rFonts w:ascii="Lato" w:hAnsi="Lato" w:cs="Arial"/>
          <w:b/>
          <w:sz w:val="20"/>
          <w:szCs w:val="20"/>
        </w:rPr>
      </w:pPr>
      <w:r w:rsidRPr="00461761">
        <w:rPr>
          <w:rFonts w:ascii="Lato" w:hAnsi="Lato" w:cs="Arial"/>
          <w:b/>
          <w:sz w:val="20"/>
          <w:szCs w:val="20"/>
        </w:rPr>
        <w:t>AIR TRANSPORTATION</w:t>
      </w:r>
    </w:p>
    <w:p w:rsidR="00B725BF" w:rsidP="00B725BF" w:rsidRDefault="00B725BF" w14:paraId="54D0B586" w14:textId="77777777">
      <w:pPr>
        <w:spacing w:line="276" w:lineRule="auto"/>
        <w:ind w:left="-720" w:right="-720"/>
        <w:contextualSpacing/>
        <w:rPr>
          <w:rFonts w:ascii="Lato" w:hAnsi="Lato" w:cs="Arial"/>
          <w:b/>
          <w:sz w:val="20"/>
          <w:szCs w:val="20"/>
        </w:rPr>
      </w:pPr>
    </w:p>
    <w:p w:rsidRPr="00625DBE" w:rsidR="00B725BF" w:rsidP="00B725BF" w:rsidRDefault="00B725BF" w14:paraId="65D0BF54" w14:textId="636311A9">
      <w:pPr>
        <w:spacing w:line="276" w:lineRule="auto"/>
        <w:ind w:left="-720" w:right="-720"/>
        <w:contextualSpacing/>
        <w:rPr>
          <w:rFonts w:ascii="Lato" w:hAnsi="Lato" w:cs="Arial"/>
          <w:sz w:val="20"/>
          <w:szCs w:val="20"/>
        </w:rPr>
      </w:pPr>
      <w:r w:rsidRPr="628BC6D6" w:rsidR="00B725BF">
        <w:rPr>
          <w:rFonts w:ascii="Lato" w:hAnsi="Lato" w:cs="Arial"/>
          <w:sz w:val="20"/>
          <w:szCs w:val="20"/>
        </w:rPr>
        <w:t xml:space="preserve">BRR’s Corporate travel agency should be used for all member air travel, and the airfare will be charged directly to BRR. In certain situations, the </w:t>
      </w:r>
      <w:r w:rsidRPr="628BC6D6" w:rsidR="2C4D14AD">
        <w:rPr>
          <w:rFonts w:ascii="Lato" w:hAnsi="Lato" w:cs="Arial"/>
          <w:sz w:val="20"/>
          <w:szCs w:val="20"/>
        </w:rPr>
        <w:t>members</w:t>
      </w:r>
      <w:r w:rsidRPr="628BC6D6" w:rsidR="00B725BF">
        <w:rPr>
          <w:rFonts w:ascii="Lato" w:hAnsi="Lato" w:cs="Arial"/>
          <w:sz w:val="20"/>
          <w:szCs w:val="20"/>
        </w:rPr>
        <w:t xml:space="preserve"> may use their own personal credit cards for airfare. In these cases, the member must complete an expense report for reimbursement,</w:t>
      </w:r>
      <w:r w:rsidRPr="628BC6D6" w:rsidR="00B725BF">
        <w:rPr>
          <w:rFonts w:ascii="Lato" w:hAnsi="Lato" w:cs="Arial"/>
          <w:color w:val="auto"/>
          <w:sz w:val="20"/>
          <w:szCs w:val="20"/>
        </w:rPr>
        <w:t xml:space="preserve"> </w:t>
      </w:r>
      <w:r w:rsidRPr="628BC6D6" w:rsidR="00B725BF">
        <w:rPr>
          <w:rFonts w:ascii="Lato" w:hAnsi="Lato" w:cs="Arial"/>
          <w:b w:val="1"/>
          <w:bCs w:val="1"/>
          <w:color w:val="auto"/>
          <w:sz w:val="20"/>
          <w:szCs w:val="20"/>
        </w:rPr>
        <w:t xml:space="preserve">after business travel is completed. </w:t>
      </w:r>
    </w:p>
    <w:p w:rsidRPr="00461761" w:rsidR="00B725BF" w:rsidP="00B725BF" w:rsidRDefault="00B725BF" w14:paraId="1448D7B4" w14:textId="77777777">
      <w:pPr>
        <w:spacing w:line="276" w:lineRule="auto"/>
        <w:ind w:left="-720" w:right="-720"/>
        <w:contextualSpacing/>
        <w:rPr>
          <w:rFonts w:ascii="Lato" w:hAnsi="Lato" w:cs="Arial"/>
          <w:sz w:val="20"/>
          <w:szCs w:val="20"/>
        </w:rPr>
      </w:pPr>
    </w:p>
    <w:p w:rsidRPr="00461761" w:rsidR="00B725BF" w:rsidP="00B725BF" w:rsidRDefault="00B725BF" w14:paraId="4987D43B"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Reservations are for coach class only.</w:t>
      </w:r>
    </w:p>
    <w:p w:rsidRPr="00461761" w:rsidR="00B725BF" w:rsidP="00B725BF" w:rsidRDefault="00B725BF" w14:paraId="7AE5ABFA"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Purchase tickets a minimum of fourteen (14) calendar days prior, whenever possible.</w:t>
      </w:r>
    </w:p>
    <w:p w:rsidRPr="00461761" w:rsidR="00B725BF" w:rsidP="00B725BF" w:rsidRDefault="00B725BF" w14:paraId="5803A023" w14:textId="46A49148">
      <w:pPr>
        <w:pStyle w:val="ListParagraph"/>
        <w:numPr>
          <w:ilvl w:val="0"/>
          <w:numId w:val="1"/>
        </w:numPr>
        <w:spacing w:line="276" w:lineRule="auto"/>
        <w:ind w:left="0" w:right="-720" w:hanging="360"/>
        <w:rPr>
          <w:rFonts w:ascii="Lato" w:hAnsi="Lato" w:cs="Arial"/>
          <w:sz w:val="20"/>
          <w:szCs w:val="20"/>
        </w:rPr>
      </w:pPr>
      <w:r w:rsidRPr="628BC6D6" w:rsidR="4C0A411D">
        <w:rPr>
          <w:rFonts w:ascii="Lato" w:hAnsi="Lato" w:cs="Arial"/>
          <w:sz w:val="20"/>
          <w:szCs w:val="20"/>
        </w:rPr>
        <w:t>The person traveling is responsible for confirming all travel details made by BRR and/or our travel agent.</w:t>
      </w:r>
    </w:p>
    <w:p w:rsidRPr="00461761" w:rsidR="00B725BF" w:rsidP="00B725BF" w:rsidRDefault="00B725BF" w14:paraId="1E23448B"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Changes to travel arrangements after confirmation may be at the expense of the </w:t>
      </w:r>
      <w:r>
        <w:rPr>
          <w:rFonts w:ascii="Lato" w:hAnsi="Lato" w:cs="Arial"/>
          <w:sz w:val="20"/>
          <w:szCs w:val="20"/>
        </w:rPr>
        <w:t>person traveling</w:t>
      </w:r>
      <w:r w:rsidRPr="00461761">
        <w:rPr>
          <w:rFonts w:ascii="Lato" w:hAnsi="Lato" w:cs="Arial"/>
          <w:sz w:val="20"/>
          <w:szCs w:val="20"/>
        </w:rPr>
        <w:t>.</w:t>
      </w:r>
    </w:p>
    <w:p w:rsidRPr="00014673" w:rsidR="00B725BF" w:rsidP="00B725BF" w:rsidRDefault="00B725BF" w14:paraId="4A095C91"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Airline baggage fees are reimbursable up to $100 per trip. </w:t>
      </w:r>
      <w:r w:rsidRPr="00461761">
        <w:rPr>
          <w:rFonts w:ascii="Lato" w:hAnsi="Lato" w:cs="Arial"/>
          <w:i/>
          <w:sz w:val="20"/>
          <w:szCs w:val="20"/>
        </w:rPr>
        <w:t>(Added 2016.)</w:t>
      </w:r>
    </w:p>
    <w:p w:rsidR="00B725BF" w:rsidP="00B725BF" w:rsidRDefault="00B725BF" w14:paraId="6430F8DF" w14:textId="77777777">
      <w:pPr>
        <w:spacing w:line="276" w:lineRule="auto"/>
        <w:ind w:left="-720" w:right="-720"/>
        <w:contextualSpacing/>
        <w:rPr>
          <w:rFonts w:ascii="Lato" w:hAnsi="Lato" w:cs="Arial"/>
          <w:b/>
          <w:sz w:val="20"/>
          <w:szCs w:val="20"/>
        </w:rPr>
      </w:pPr>
    </w:p>
    <w:p w:rsidRPr="00461761" w:rsidR="00B725BF" w:rsidP="00B725BF" w:rsidRDefault="00B725BF" w14:paraId="45C866D1" w14:textId="77777777">
      <w:pPr>
        <w:spacing w:line="276" w:lineRule="auto"/>
        <w:ind w:left="-720" w:right="-720"/>
        <w:contextualSpacing/>
        <w:rPr>
          <w:rFonts w:ascii="Lato" w:hAnsi="Lato" w:cs="Arial"/>
          <w:b/>
          <w:sz w:val="20"/>
          <w:szCs w:val="20"/>
        </w:rPr>
      </w:pPr>
      <w:r w:rsidRPr="00461761">
        <w:rPr>
          <w:rFonts w:ascii="Lato" w:hAnsi="Lato" w:cs="Arial"/>
          <w:b/>
          <w:sz w:val="20"/>
          <w:szCs w:val="20"/>
        </w:rPr>
        <w:t>LODGING</w:t>
      </w:r>
    </w:p>
    <w:p w:rsidRPr="00461761" w:rsidR="00B725BF" w:rsidP="00B725BF" w:rsidRDefault="00B725BF" w14:paraId="341D37AB" w14:textId="77777777">
      <w:pPr>
        <w:spacing w:line="276" w:lineRule="auto"/>
        <w:ind w:left="-720" w:right="-720"/>
        <w:contextualSpacing/>
        <w:rPr>
          <w:rFonts w:ascii="Lato" w:hAnsi="Lato" w:cs="Arial"/>
          <w:sz w:val="20"/>
          <w:szCs w:val="20"/>
        </w:rPr>
      </w:pPr>
    </w:p>
    <w:p w:rsidRPr="00461761" w:rsidR="00B725BF" w:rsidP="00B725BF" w:rsidRDefault="00B725BF" w14:paraId="5FED697F" w14:textId="5BEC48AC">
      <w:pPr>
        <w:pStyle w:val="ListParagraph"/>
        <w:numPr>
          <w:ilvl w:val="0"/>
          <w:numId w:val="1"/>
        </w:numPr>
        <w:spacing w:line="276" w:lineRule="auto"/>
        <w:ind w:left="0" w:right="-720" w:hanging="360"/>
        <w:rPr>
          <w:rFonts w:ascii="Lato" w:hAnsi="Lato" w:cs="Arial"/>
          <w:sz w:val="20"/>
          <w:szCs w:val="20"/>
        </w:rPr>
      </w:pPr>
      <w:r w:rsidRPr="5253BCBB" w:rsidR="00B725BF">
        <w:rPr>
          <w:rFonts w:ascii="Lato" w:hAnsi="Lato" w:cs="Arial"/>
          <w:sz w:val="20"/>
          <w:szCs w:val="20"/>
        </w:rPr>
        <w:t xml:space="preserve">Rooms will be booked at pre-approved conference hotels, </w:t>
      </w:r>
      <w:r w:rsidRPr="5253BCBB" w:rsidR="263E3F06">
        <w:rPr>
          <w:rFonts w:ascii="Lato" w:hAnsi="Lato" w:cs="Arial"/>
          <w:sz w:val="20"/>
          <w:szCs w:val="20"/>
        </w:rPr>
        <w:t>if</w:t>
      </w:r>
      <w:r w:rsidRPr="5253BCBB" w:rsidR="00B725BF">
        <w:rPr>
          <w:rFonts w:ascii="Lato" w:hAnsi="Lato" w:cs="Arial"/>
          <w:sz w:val="20"/>
          <w:szCs w:val="20"/>
        </w:rPr>
        <w:t xml:space="preserve"> applicable.</w:t>
      </w:r>
    </w:p>
    <w:p w:rsidRPr="00461761" w:rsidR="00B725BF" w:rsidP="00B725BF" w:rsidRDefault="00B725BF" w14:paraId="31F506D4"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Incidentals are the </w:t>
      </w:r>
      <w:r>
        <w:rPr>
          <w:rFonts w:ascii="Lato" w:hAnsi="Lato" w:cs="Arial"/>
          <w:sz w:val="20"/>
          <w:szCs w:val="20"/>
        </w:rPr>
        <w:t>traveler’s</w:t>
      </w:r>
      <w:r w:rsidRPr="00461761">
        <w:rPr>
          <w:rFonts w:ascii="Lato" w:hAnsi="Lato" w:cs="Arial"/>
          <w:sz w:val="20"/>
          <w:szCs w:val="20"/>
        </w:rPr>
        <w:t xml:space="preserve"> responsibility and should be paid upon check out.</w:t>
      </w:r>
    </w:p>
    <w:p w:rsidRPr="00461761" w:rsidR="00B725BF" w:rsidP="00B725BF" w:rsidRDefault="00B725BF" w14:paraId="2013B6C1"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Original receipts with proof of payment are required for reimbursement if not billed through BRR.</w:t>
      </w:r>
    </w:p>
    <w:p w:rsidRPr="00461761" w:rsidR="00B725BF" w:rsidP="00B725BF" w:rsidRDefault="00B725BF" w14:paraId="2F56C562"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Lodging within a 50-mile radius of Boise, Idaho is not eligible for reimbursement.</w:t>
      </w:r>
    </w:p>
    <w:p w:rsidRPr="00461761" w:rsidR="00B725BF" w:rsidP="00B725BF" w:rsidRDefault="00B725BF" w14:paraId="2EDF0E14" w14:textId="76CF5BAA">
      <w:pPr>
        <w:pStyle w:val="ListParagraph"/>
        <w:numPr>
          <w:ilvl w:val="0"/>
          <w:numId w:val="1"/>
        </w:numPr>
        <w:spacing w:line="276" w:lineRule="auto"/>
        <w:ind w:left="0" w:right="-720" w:hanging="360"/>
        <w:rPr>
          <w:rFonts w:ascii="Lato" w:hAnsi="Lato" w:cs="Arial"/>
          <w:sz w:val="20"/>
          <w:szCs w:val="20"/>
        </w:rPr>
      </w:pPr>
      <w:r w:rsidRPr="628BC6D6" w:rsidR="760CEA9B">
        <w:rPr>
          <w:rFonts w:ascii="Lato" w:hAnsi="Lato" w:cs="Arial"/>
          <w:sz w:val="20"/>
          <w:szCs w:val="20"/>
        </w:rPr>
        <w:t>It is the traveler's responsibility to confirm all travel details made by BRR and/or our travel agent.</w:t>
      </w:r>
    </w:p>
    <w:p w:rsidRPr="00461761" w:rsidR="00B725BF" w:rsidP="00B725BF" w:rsidRDefault="00B725BF" w14:paraId="3E2BE810"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Changes to travel arrangements after confirmation may be at the expense of the </w:t>
      </w:r>
      <w:r>
        <w:rPr>
          <w:rFonts w:ascii="Lato" w:hAnsi="Lato" w:cs="Arial"/>
          <w:sz w:val="20"/>
          <w:szCs w:val="20"/>
        </w:rPr>
        <w:t>traveler</w:t>
      </w:r>
      <w:r w:rsidRPr="00461761">
        <w:rPr>
          <w:rFonts w:ascii="Lato" w:hAnsi="Lato" w:cs="Arial"/>
          <w:sz w:val="20"/>
          <w:szCs w:val="20"/>
        </w:rPr>
        <w:t>.</w:t>
      </w:r>
    </w:p>
    <w:p w:rsidRPr="00461761" w:rsidR="00B725BF" w:rsidP="00B725BF" w:rsidRDefault="00B725BF" w14:paraId="35727CA3" w14:textId="77777777">
      <w:pPr>
        <w:spacing w:line="276" w:lineRule="auto"/>
        <w:ind w:right="-720"/>
        <w:contextualSpacing/>
        <w:rPr>
          <w:rFonts w:ascii="Lato" w:hAnsi="Lato" w:cs="Arial"/>
          <w:sz w:val="20"/>
          <w:szCs w:val="20"/>
        </w:rPr>
      </w:pPr>
    </w:p>
    <w:p w:rsidRPr="00461761" w:rsidR="00B725BF" w:rsidP="00B725BF" w:rsidRDefault="00B725BF" w14:paraId="0424565B" w14:textId="29B139A2">
      <w:pPr>
        <w:spacing w:line="276" w:lineRule="auto"/>
        <w:ind w:left="-720" w:right="-720"/>
        <w:contextualSpacing/>
        <w:rPr>
          <w:rFonts w:ascii="Lato" w:hAnsi="Lato" w:cs="Arial"/>
          <w:sz w:val="20"/>
          <w:szCs w:val="20"/>
        </w:rPr>
      </w:pPr>
      <w:r w:rsidRPr="5253BCBB" w:rsidR="00B725BF">
        <w:rPr>
          <w:rFonts w:ascii="Lato" w:hAnsi="Lato" w:cs="Arial"/>
          <w:sz w:val="20"/>
          <w:szCs w:val="20"/>
        </w:rPr>
        <w:t xml:space="preserve">Should you need to cancel a hotel reservation, it is your responsibility to contact the </w:t>
      </w:r>
      <w:r w:rsidRPr="5253BCBB" w:rsidR="0590B19F">
        <w:rPr>
          <w:rFonts w:ascii="Lato" w:hAnsi="Lato" w:cs="Arial"/>
          <w:sz w:val="20"/>
          <w:szCs w:val="20"/>
        </w:rPr>
        <w:t>CEO</w:t>
      </w:r>
      <w:r w:rsidRPr="5253BCBB" w:rsidR="00B725BF">
        <w:rPr>
          <w:rFonts w:ascii="Lato" w:hAnsi="Lato" w:cs="Arial"/>
          <w:sz w:val="20"/>
          <w:szCs w:val="20"/>
        </w:rPr>
        <w:t xml:space="preserve"> during BRR’s business hours, or the hotel if after BRR’s business hours, so that BRR is not charged a “no-show” fee. If a “no-show” fee is charged it may be at the expense of the </w:t>
      </w:r>
      <w:r w:rsidRPr="5253BCBB" w:rsidR="00B725BF">
        <w:rPr>
          <w:rFonts w:ascii="Lato" w:hAnsi="Lato" w:cs="Arial"/>
          <w:sz w:val="20"/>
          <w:szCs w:val="20"/>
        </w:rPr>
        <w:t>traveler</w:t>
      </w:r>
      <w:r w:rsidRPr="5253BCBB" w:rsidR="00B725BF">
        <w:rPr>
          <w:rFonts w:ascii="Lato" w:hAnsi="Lato" w:cs="Arial"/>
          <w:sz w:val="20"/>
          <w:szCs w:val="20"/>
        </w:rPr>
        <w:t xml:space="preserve">. </w:t>
      </w:r>
      <w:r w:rsidRPr="5253BCBB" w:rsidR="00B725BF">
        <w:rPr>
          <w:rFonts w:ascii="Lato" w:hAnsi="Lato" w:cs="Arial"/>
          <w:i w:val="1"/>
          <w:iCs w:val="1"/>
          <w:sz w:val="20"/>
          <w:szCs w:val="20"/>
        </w:rPr>
        <w:t>(Added 2018)</w:t>
      </w:r>
    </w:p>
    <w:p w:rsidRPr="00461761" w:rsidR="00B725BF" w:rsidP="00B725BF" w:rsidRDefault="00B725BF" w14:paraId="01118C12" w14:textId="77777777">
      <w:pPr>
        <w:spacing w:line="276" w:lineRule="auto"/>
        <w:ind w:left="-720" w:right="-720"/>
        <w:contextualSpacing/>
        <w:rPr>
          <w:rFonts w:ascii="Lato" w:hAnsi="Lato" w:cs="Arial"/>
          <w:sz w:val="20"/>
          <w:szCs w:val="20"/>
        </w:rPr>
      </w:pPr>
    </w:p>
    <w:p w:rsidRPr="00461761" w:rsidR="00B725BF" w:rsidP="00B725BF" w:rsidRDefault="00B725BF" w14:paraId="19374C0F" w14:textId="77777777">
      <w:pPr>
        <w:spacing w:line="276" w:lineRule="auto"/>
        <w:ind w:left="-720" w:right="-720"/>
        <w:contextualSpacing/>
        <w:rPr>
          <w:rFonts w:ascii="Lato" w:hAnsi="Lato" w:cs="Arial"/>
          <w:b/>
          <w:sz w:val="20"/>
          <w:szCs w:val="20"/>
        </w:rPr>
      </w:pPr>
      <w:r w:rsidRPr="00461761">
        <w:rPr>
          <w:rFonts w:ascii="Lato" w:hAnsi="Lato" w:cs="Arial"/>
          <w:b/>
          <w:sz w:val="20"/>
          <w:szCs w:val="20"/>
        </w:rPr>
        <w:t>MEALS</w:t>
      </w:r>
      <w:r>
        <w:rPr>
          <w:rFonts w:ascii="Lato" w:hAnsi="Lato" w:cs="Arial"/>
          <w:b/>
          <w:sz w:val="20"/>
          <w:szCs w:val="20"/>
        </w:rPr>
        <w:t xml:space="preserve"> AND</w:t>
      </w:r>
      <w:r w:rsidRPr="00461761">
        <w:rPr>
          <w:rFonts w:ascii="Lato" w:hAnsi="Lato" w:cs="Arial"/>
          <w:b/>
          <w:sz w:val="20"/>
          <w:szCs w:val="20"/>
        </w:rPr>
        <w:t xml:space="preserve"> GROUND TRANSPORTATION</w:t>
      </w:r>
    </w:p>
    <w:p w:rsidRPr="00461761" w:rsidR="00B725BF" w:rsidP="00B725BF" w:rsidRDefault="00B725BF" w14:paraId="796D93CB" w14:textId="77777777">
      <w:pPr>
        <w:spacing w:line="276" w:lineRule="auto"/>
        <w:ind w:left="-720" w:right="-720"/>
        <w:contextualSpacing/>
        <w:rPr>
          <w:rFonts w:ascii="Lato" w:hAnsi="Lato" w:cs="Arial"/>
          <w:sz w:val="20"/>
          <w:szCs w:val="20"/>
        </w:rPr>
      </w:pPr>
    </w:p>
    <w:p w:rsidRPr="00461761" w:rsidR="00B725BF" w:rsidP="00B725BF" w:rsidRDefault="00B725BF" w14:paraId="7BCBCEDD"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Reasonable meal and daily ground transportation costs reimbursed up to $150 per day; receipts to be provided. </w:t>
      </w:r>
      <w:r w:rsidRPr="00461761">
        <w:rPr>
          <w:rFonts w:ascii="Lato" w:hAnsi="Lato" w:cs="Arial"/>
          <w:i/>
          <w:sz w:val="20"/>
          <w:szCs w:val="20"/>
        </w:rPr>
        <w:t>(Updated 2017)</w:t>
      </w:r>
    </w:p>
    <w:p w:rsidRPr="00461761" w:rsidR="00B725BF" w:rsidP="00B725BF" w:rsidRDefault="00B725BF" w14:paraId="54CBDD1C"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Airport Transfers (taxi, ride share, train, shuttle, etc.): Actual cost; receipts to be provided. </w:t>
      </w:r>
      <w:r w:rsidRPr="00461761">
        <w:rPr>
          <w:rFonts w:ascii="Lato" w:hAnsi="Lato" w:cs="Arial"/>
          <w:i/>
          <w:sz w:val="20"/>
          <w:szCs w:val="20"/>
        </w:rPr>
        <w:t>(Updated 2019)</w:t>
      </w:r>
    </w:p>
    <w:p w:rsidRPr="0017170A" w:rsidR="00B725BF" w:rsidP="00B725BF" w:rsidRDefault="00B725BF" w14:paraId="2BEE5982" w14:textId="77777777">
      <w:pPr>
        <w:pStyle w:val="ListParagraph"/>
        <w:numPr>
          <w:ilvl w:val="0"/>
          <w:numId w:val="1"/>
        </w:numPr>
        <w:spacing w:line="276" w:lineRule="auto"/>
        <w:ind w:left="0" w:right="-720" w:hanging="360"/>
        <w:rPr>
          <w:rFonts w:ascii="Lato" w:hAnsi="Lato" w:cs="Arial"/>
          <w:sz w:val="20"/>
          <w:szCs w:val="20"/>
        </w:rPr>
      </w:pPr>
      <w:r w:rsidRPr="06E45DCE">
        <w:rPr>
          <w:rFonts w:ascii="Lato" w:hAnsi="Lato" w:cs="Arial"/>
          <w:sz w:val="20"/>
          <w:szCs w:val="20"/>
        </w:rPr>
        <w:t>Mileage: IRS allowable, not to exceed the cost of airfare.</w:t>
      </w:r>
      <w:r w:rsidRPr="06E45DCE">
        <w:rPr>
          <w:b/>
          <w:bCs/>
        </w:rPr>
        <w:t xml:space="preserve"> </w:t>
      </w:r>
      <w:r w:rsidRPr="06E45DCE">
        <w:rPr>
          <w:rFonts w:ascii="Lato" w:hAnsi="Lato" w:cs="Arial"/>
          <w:sz w:val="20"/>
          <w:szCs w:val="20"/>
        </w:rPr>
        <w:t>In</w:t>
      </w:r>
      <w:r w:rsidRPr="008D5539">
        <w:rPr>
          <w:rFonts w:ascii="Lato" w:hAnsi="Lato" w:cs="Arial"/>
          <w:sz w:val="20"/>
          <w:szCs w:val="20"/>
        </w:rPr>
        <w:t xml:space="preserve">tended to cover all costs associated with operating a </w:t>
      </w:r>
      <w:r w:rsidRPr="06E45DCE">
        <w:rPr>
          <w:rFonts w:ascii="Lato" w:hAnsi="Lato" w:cs="Arial"/>
          <w:sz w:val="20"/>
          <w:szCs w:val="20"/>
        </w:rPr>
        <w:t xml:space="preserve">personal </w:t>
      </w:r>
      <w:r w:rsidRPr="008D5539">
        <w:rPr>
          <w:rFonts w:ascii="Lato" w:hAnsi="Lato" w:cs="Arial"/>
          <w:sz w:val="20"/>
          <w:szCs w:val="20"/>
        </w:rPr>
        <w:t xml:space="preserve">vehicle for </w:t>
      </w:r>
      <w:r w:rsidRPr="06E45DCE">
        <w:rPr>
          <w:rFonts w:ascii="Lato" w:hAnsi="Lato" w:cs="Arial"/>
          <w:sz w:val="20"/>
          <w:szCs w:val="20"/>
        </w:rPr>
        <w:t xml:space="preserve">association </w:t>
      </w:r>
      <w:r w:rsidRPr="008D5539">
        <w:rPr>
          <w:rFonts w:ascii="Lato" w:hAnsi="Lato" w:cs="Arial"/>
          <w:sz w:val="20"/>
          <w:szCs w:val="20"/>
        </w:rPr>
        <w:t>purposes, including gas</w:t>
      </w:r>
      <w:r w:rsidRPr="06E45DCE">
        <w:rPr>
          <w:rFonts w:ascii="Lato" w:hAnsi="Lato" w:cs="Arial"/>
          <w:sz w:val="20"/>
          <w:szCs w:val="20"/>
        </w:rPr>
        <w:t xml:space="preserve">. </w:t>
      </w:r>
      <w:r w:rsidRPr="008D5539">
        <w:rPr>
          <w:rFonts w:ascii="Lato" w:hAnsi="Lato" w:cs="Arial"/>
          <w:i/>
          <w:iCs/>
          <w:sz w:val="20"/>
          <w:szCs w:val="20"/>
        </w:rPr>
        <w:t>(Updated 202</w:t>
      </w:r>
      <w:r w:rsidRPr="06E45DCE">
        <w:rPr>
          <w:rFonts w:ascii="Lato" w:hAnsi="Lato" w:cs="Arial"/>
          <w:i/>
          <w:iCs/>
          <w:sz w:val="20"/>
          <w:szCs w:val="20"/>
        </w:rPr>
        <w:t>1</w:t>
      </w:r>
      <w:r w:rsidRPr="008D5539">
        <w:rPr>
          <w:rFonts w:ascii="Lato" w:hAnsi="Lato" w:cs="Arial"/>
          <w:i/>
          <w:iCs/>
          <w:sz w:val="20"/>
          <w:szCs w:val="20"/>
        </w:rPr>
        <w:t>)</w:t>
      </w:r>
    </w:p>
    <w:p w:rsidRPr="00461761" w:rsidR="00B725BF" w:rsidP="00B725BF" w:rsidRDefault="00B725BF" w14:paraId="71EC9E00"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Parking/Tolls: Actual cost; receipts to be provided, if possible.</w:t>
      </w:r>
    </w:p>
    <w:p w:rsidRPr="00461761" w:rsidR="00B725BF" w:rsidP="00B725BF" w:rsidRDefault="00B725BF" w14:paraId="1D7654AC" w14:textId="77777777">
      <w:pPr>
        <w:pStyle w:val="ListParagraph"/>
        <w:numPr>
          <w:ilvl w:val="0"/>
          <w:numId w:val="1"/>
        </w:numPr>
        <w:spacing w:line="276" w:lineRule="auto"/>
        <w:ind w:left="0" w:right="-720" w:hanging="360"/>
        <w:rPr>
          <w:rFonts w:ascii="Lato" w:hAnsi="Lato" w:eastAsia="Lato" w:cs="Lato"/>
          <w:i/>
          <w:iCs/>
          <w:sz w:val="20"/>
          <w:szCs w:val="20"/>
        </w:rPr>
      </w:pPr>
      <w:r w:rsidRPr="06E45DCE">
        <w:rPr>
          <w:rFonts w:ascii="Lato" w:hAnsi="Lato" w:cs="Arial"/>
          <w:sz w:val="20"/>
          <w:szCs w:val="20"/>
        </w:rPr>
        <w:t xml:space="preserve">Rental Car: Consult BRR’s CEO if you need to rent a car. Rental cars are reimbursable only when other methods of transportation are not obtainable. If car rental is necessary, the collision damage waiver must be purchased at the traveler’s expense to ensure the traveler will not be liable for out-of-pocket expenses should an accident occur. Also, gas should be refilled prior to returning the vehicle, whenever possible. </w:t>
      </w:r>
      <w:r w:rsidRPr="008D5539">
        <w:rPr>
          <w:rFonts w:ascii="Lato" w:hAnsi="Lato" w:cs="Arial"/>
          <w:i/>
          <w:iCs/>
          <w:sz w:val="20"/>
          <w:szCs w:val="20"/>
        </w:rPr>
        <w:t>(Updated 2021)</w:t>
      </w:r>
    </w:p>
    <w:p w:rsidRPr="00461761" w:rsidR="00B725BF" w:rsidP="00B725BF" w:rsidRDefault="00B725BF" w14:paraId="5F9B08E6" w14:textId="77777777">
      <w:pPr>
        <w:spacing w:line="276" w:lineRule="auto"/>
        <w:ind w:left="-720" w:right="-720"/>
        <w:contextualSpacing/>
        <w:rPr>
          <w:rFonts w:ascii="Lato" w:hAnsi="Lato" w:cs="Arial"/>
          <w:sz w:val="20"/>
          <w:szCs w:val="20"/>
        </w:rPr>
      </w:pPr>
    </w:p>
    <w:p w:rsidRPr="00461761" w:rsidR="00B725BF" w:rsidP="00B725BF" w:rsidRDefault="00B725BF" w14:paraId="59B14528" w14:textId="493E8773">
      <w:pPr>
        <w:spacing w:line="276" w:lineRule="auto"/>
        <w:ind w:left="-720" w:right="-720"/>
        <w:contextualSpacing/>
        <w:rPr>
          <w:rFonts w:ascii="Lato" w:hAnsi="Lato" w:cs="Arial"/>
          <w:sz w:val="20"/>
          <w:szCs w:val="20"/>
        </w:rPr>
      </w:pPr>
      <w:r w:rsidRPr="628BC6D6" w:rsidR="00B725BF">
        <w:rPr>
          <w:rFonts w:ascii="Lato" w:hAnsi="Lato" w:cs="Arial"/>
          <w:sz w:val="20"/>
          <w:szCs w:val="20"/>
        </w:rPr>
        <w:t xml:space="preserve">Use discretion when choosing your method of transportation to and from the airport (i.e., in many cases, if you will be out of town for five (5) or more days, it might be less expensive to use a friend/family member or an airport shuttle versus parking your car at the airport). </w:t>
      </w:r>
      <w:r w:rsidRPr="628BC6D6" w:rsidR="561F7A96">
        <w:rPr>
          <w:rFonts w:ascii="Lato" w:hAnsi="Lato" w:cs="Arial"/>
          <w:sz w:val="20"/>
          <w:szCs w:val="20"/>
        </w:rPr>
        <w:t xml:space="preserve">If you drive to an approved conference or meeting in lieu of flying, reimbursement will not be based on reasonable costs, but you will not be reimbursed for </w:t>
      </w:r>
      <w:r w:rsidRPr="628BC6D6" w:rsidR="06C79D74">
        <w:rPr>
          <w:rFonts w:ascii="Lato" w:hAnsi="Lato" w:cs="Arial"/>
          <w:sz w:val="20"/>
          <w:szCs w:val="20"/>
        </w:rPr>
        <w:t>costs which</w:t>
      </w:r>
      <w:r w:rsidRPr="628BC6D6" w:rsidR="561F7A96">
        <w:rPr>
          <w:rFonts w:ascii="Lato" w:hAnsi="Lato" w:cs="Arial"/>
          <w:sz w:val="20"/>
          <w:szCs w:val="20"/>
        </w:rPr>
        <w:t xml:space="preserve"> exceed the applicable airfare.</w:t>
      </w:r>
    </w:p>
    <w:p w:rsidRPr="00461761" w:rsidR="00B725BF" w:rsidP="00B725BF" w:rsidRDefault="00B725BF" w14:paraId="00B6F510" w14:textId="77777777">
      <w:pPr>
        <w:spacing w:line="276" w:lineRule="auto"/>
        <w:ind w:left="-720" w:right="-720"/>
        <w:contextualSpacing/>
        <w:rPr>
          <w:rFonts w:ascii="Lato" w:hAnsi="Lato" w:cs="Arial"/>
          <w:sz w:val="20"/>
          <w:szCs w:val="20"/>
        </w:rPr>
      </w:pPr>
    </w:p>
    <w:p w:rsidR="5253BCBB" w:rsidRDefault="5253BCBB" w14:paraId="3C04C5ED" w14:textId="32DF7319">
      <w:r>
        <w:br w:type="page"/>
      </w:r>
    </w:p>
    <w:p w:rsidRPr="00461761" w:rsidR="00B725BF" w:rsidP="00B725BF" w:rsidRDefault="00B725BF" w14:paraId="05E41F03" w14:textId="77777777">
      <w:pPr>
        <w:spacing w:line="276" w:lineRule="auto"/>
        <w:ind w:left="-720" w:right="-720"/>
        <w:contextualSpacing/>
        <w:rPr>
          <w:rFonts w:ascii="Lato" w:hAnsi="Lato" w:cs="Arial"/>
          <w:b/>
          <w:sz w:val="20"/>
          <w:szCs w:val="20"/>
        </w:rPr>
      </w:pPr>
      <w:r w:rsidRPr="00461761">
        <w:rPr>
          <w:rFonts w:ascii="Lato" w:hAnsi="Lato" w:cs="Arial"/>
          <w:b/>
          <w:sz w:val="20"/>
          <w:szCs w:val="20"/>
        </w:rPr>
        <w:t>GUEST ENTERTAINMENT</w:t>
      </w:r>
    </w:p>
    <w:p w:rsidRPr="00461761" w:rsidR="00B725BF" w:rsidP="00B725BF" w:rsidRDefault="00B725BF" w14:paraId="1B867269" w14:textId="77777777">
      <w:pPr>
        <w:spacing w:line="276" w:lineRule="auto"/>
        <w:ind w:left="-720" w:right="-720"/>
        <w:contextualSpacing/>
        <w:rPr>
          <w:rFonts w:ascii="Lato" w:hAnsi="Lato" w:cs="Arial"/>
          <w:sz w:val="20"/>
          <w:szCs w:val="20"/>
        </w:rPr>
      </w:pPr>
    </w:p>
    <w:p w:rsidRPr="00461761" w:rsidR="00B725BF" w:rsidP="00B725BF" w:rsidRDefault="00B725BF" w14:paraId="0FDFED96" w14:textId="44B7C7A9">
      <w:pPr>
        <w:pStyle w:val="ListParagraph"/>
        <w:numPr>
          <w:ilvl w:val="0"/>
          <w:numId w:val="1"/>
        </w:numPr>
        <w:spacing w:line="276" w:lineRule="auto"/>
        <w:ind w:left="0" w:right="-720" w:hanging="360"/>
        <w:rPr>
          <w:rFonts w:ascii="Lato" w:hAnsi="Lato" w:cs="Arial"/>
          <w:sz w:val="20"/>
          <w:szCs w:val="20"/>
        </w:rPr>
      </w:pPr>
      <w:r w:rsidRPr="628BC6D6" w:rsidR="00B725BF">
        <w:rPr>
          <w:rFonts w:ascii="Lato" w:hAnsi="Lato" w:cs="Arial"/>
          <w:b w:val="1"/>
          <w:bCs w:val="1"/>
          <w:sz w:val="20"/>
          <w:szCs w:val="20"/>
        </w:rPr>
        <w:t xml:space="preserve">Reimbursable for current President and Chief Executive Officer </w:t>
      </w:r>
      <w:r w:rsidRPr="628BC6D6" w:rsidR="00B725BF">
        <w:rPr>
          <w:rFonts w:ascii="Lato" w:hAnsi="Lato" w:cs="Arial"/>
          <w:b w:val="1"/>
          <w:bCs w:val="1"/>
          <w:i w:val="1"/>
          <w:iCs w:val="1"/>
          <w:sz w:val="20"/>
          <w:szCs w:val="20"/>
        </w:rPr>
        <w:t>ONLY</w:t>
      </w:r>
      <w:r w:rsidRPr="628BC6D6" w:rsidR="00B725BF">
        <w:rPr>
          <w:rFonts w:ascii="Lato" w:hAnsi="Lato" w:cs="Arial"/>
          <w:sz w:val="20"/>
          <w:szCs w:val="20"/>
        </w:rPr>
        <w:t xml:space="preserve">, who will list guest names and company, along with the business purpose on their receipt and/or expense reimbursement form. </w:t>
      </w:r>
      <w:r w:rsidRPr="628BC6D6" w:rsidR="4234D3D5">
        <w:rPr>
          <w:rFonts w:ascii="Lato" w:hAnsi="Lato" w:cs="Arial"/>
          <w:sz w:val="20"/>
          <w:szCs w:val="20"/>
        </w:rPr>
        <w:t>Guests are considered other industry professionals or BRR members not budgeted for travel.</w:t>
      </w:r>
    </w:p>
    <w:p w:rsidRPr="00461761" w:rsidR="00B725BF" w:rsidP="00B725BF" w:rsidRDefault="00B725BF" w14:paraId="1CAA59F7"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lastRenderedPageBreak/>
        <w:t xml:space="preserve">Under no circumstances will BRR pay for travel costs, meals, conference fees, entertainment, etc., for spouses, partners, children, friends, etc., of </w:t>
      </w:r>
      <w:r>
        <w:rPr>
          <w:rFonts w:ascii="Lato" w:hAnsi="Lato" w:cs="Arial"/>
          <w:sz w:val="20"/>
          <w:szCs w:val="20"/>
        </w:rPr>
        <w:t>travelers</w:t>
      </w:r>
      <w:r w:rsidRPr="00461761">
        <w:rPr>
          <w:rFonts w:ascii="Lato" w:hAnsi="Lato" w:cs="Arial"/>
          <w:sz w:val="20"/>
          <w:szCs w:val="20"/>
        </w:rPr>
        <w:t xml:space="preserve">. If a spouse, partner, child, friend, etc., attends an event, meal, etc., the </w:t>
      </w:r>
      <w:r>
        <w:rPr>
          <w:rFonts w:ascii="Lato" w:hAnsi="Lato" w:cs="Arial"/>
          <w:sz w:val="20"/>
          <w:szCs w:val="20"/>
        </w:rPr>
        <w:t>traveler</w:t>
      </w:r>
      <w:r w:rsidRPr="00461761">
        <w:rPr>
          <w:rFonts w:ascii="Lato" w:hAnsi="Lato" w:cs="Arial"/>
          <w:sz w:val="20"/>
          <w:szCs w:val="20"/>
        </w:rPr>
        <w:t xml:space="preserve"> must </w:t>
      </w:r>
      <w:r>
        <w:rPr>
          <w:rFonts w:ascii="Lato" w:hAnsi="Lato" w:cs="Arial"/>
          <w:sz w:val="20"/>
          <w:szCs w:val="20"/>
        </w:rPr>
        <w:t>arrange</w:t>
      </w:r>
      <w:r w:rsidRPr="00461761">
        <w:rPr>
          <w:rFonts w:ascii="Lato" w:hAnsi="Lato" w:cs="Arial"/>
          <w:sz w:val="20"/>
          <w:szCs w:val="20"/>
        </w:rPr>
        <w:t xml:space="preserve"> to pay separately and will be reimbursed for only their portion of the expense. If this practice is not followed, BRR reserves the right to invoice </w:t>
      </w:r>
      <w:r>
        <w:rPr>
          <w:rFonts w:ascii="Lato" w:hAnsi="Lato" w:cs="Arial"/>
          <w:sz w:val="20"/>
          <w:szCs w:val="20"/>
        </w:rPr>
        <w:t>travelers</w:t>
      </w:r>
      <w:r w:rsidRPr="00461761">
        <w:rPr>
          <w:rFonts w:ascii="Lato" w:hAnsi="Lato" w:cs="Arial"/>
          <w:sz w:val="20"/>
          <w:szCs w:val="20"/>
        </w:rPr>
        <w:t xml:space="preserve"> for any expenses incurred for a spouse, partner, child, friend, etc. </w:t>
      </w:r>
      <w:r w:rsidRPr="00461761">
        <w:rPr>
          <w:rFonts w:ascii="Lato" w:hAnsi="Lato" w:cs="Arial"/>
          <w:i/>
          <w:sz w:val="20"/>
          <w:szCs w:val="20"/>
        </w:rPr>
        <w:t>(Updated 2019)</w:t>
      </w:r>
    </w:p>
    <w:p w:rsidRPr="00461761" w:rsidR="00B725BF" w:rsidP="00B725BF" w:rsidRDefault="00B725BF" w14:paraId="4E4A18FB" w14:textId="77777777">
      <w:pPr>
        <w:spacing w:line="276" w:lineRule="auto"/>
        <w:ind w:right="-720"/>
        <w:contextualSpacing/>
        <w:rPr>
          <w:rFonts w:ascii="Lato" w:hAnsi="Lato" w:cs="Arial"/>
          <w:sz w:val="20"/>
          <w:szCs w:val="20"/>
        </w:rPr>
      </w:pPr>
    </w:p>
    <w:p w:rsidRPr="00461761" w:rsidR="00B725BF" w:rsidP="00B725BF" w:rsidRDefault="00B725BF" w14:paraId="0BAD38E1" w14:textId="77777777">
      <w:pPr>
        <w:spacing w:line="276" w:lineRule="auto"/>
        <w:ind w:left="-720" w:right="-720"/>
        <w:contextualSpacing/>
        <w:rPr>
          <w:rFonts w:ascii="Lato" w:hAnsi="Lato" w:cs="Arial"/>
          <w:b/>
          <w:sz w:val="20"/>
          <w:szCs w:val="20"/>
        </w:rPr>
      </w:pPr>
      <w:r w:rsidRPr="00461761">
        <w:rPr>
          <w:rFonts w:ascii="Lato" w:hAnsi="Lato" w:cs="Arial"/>
          <w:b/>
          <w:sz w:val="20"/>
          <w:szCs w:val="20"/>
        </w:rPr>
        <w:t>TIPS</w:t>
      </w:r>
    </w:p>
    <w:p w:rsidRPr="00461761" w:rsidR="00B725BF" w:rsidP="00B725BF" w:rsidRDefault="00B725BF" w14:paraId="0F6BC9E3" w14:textId="77777777">
      <w:pPr>
        <w:spacing w:line="276" w:lineRule="auto"/>
        <w:ind w:left="-720" w:right="-720"/>
        <w:contextualSpacing/>
        <w:rPr>
          <w:rFonts w:ascii="Lato" w:hAnsi="Lato" w:cs="Arial"/>
          <w:sz w:val="20"/>
          <w:szCs w:val="20"/>
        </w:rPr>
      </w:pPr>
    </w:p>
    <w:p w:rsidRPr="00461761" w:rsidR="00B725BF" w:rsidP="00B725BF" w:rsidRDefault="00B725BF" w14:paraId="352CBB25" w14:textId="34A33E81">
      <w:pPr>
        <w:pStyle w:val="ListParagraph"/>
        <w:numPr>
          <w:ilvl w:val="0"/>
          <w:numId w:val="1"/>
        </w:numPr>
        <w:spacing w:line="276" w:lineRule="auto"/>
        <w:ind w:left="0" w:right="-720" w:hanging="360"/>
        <w:rPr>
          <w:rFonts w:ascii="Lato" w:hAnsi="Lato" w:cs="Arial"/>
          <w:sz w:val="20"/>
          <w:szCs w:val="20"/>
        </w:rPr>
      </w:pPr>
      <w:r w:rsidRPr="628BC6D6" w:rsidR="51A95E69">
        <w:rPr>
          <w:rFonts w:ascii="Lato" w:hAnsi="Lato" w:cs="Arial"/>
          <w:sz w:val="20"/>
          <w:szCs w:val="20"/>
        </w:rPr>
        <w:t>The actual</w:t>
      </w:r>
      <w:r w:rsidRPr="628BC6D6" w:rsidR="00B725BF">
        <w:rPr>
          <w:rFonts w:ascii="Lato" w:hAnsi="Lato" w:cs="Arial"/>
          <w:sz w:val="20"/>
          <w:szCs w:val="20"/>
        </w:rPr>
        <w:t xml:space="preserve"> cost </w:t>
      </w:r>
      <w:r w:rsidRPr="628BC6D6" w:rsidR="42705605">
        <w:rPr>
          <w:rFonts w:ascii="Lato" w:hAnsi="Lato" w:cs="Arial"/>
          <w:sz w:val="20"/>
          <w:szCs w:val="20"/>
        </w:rPr>
        <w:t>was up</w:t>
      </w:r>
      <w:r w:rsidRPr="628BC6D6" w:rsidR="00B725BF">
        <w:rPr>
          <w:rFonts w:ascii="Lato" w:hAnsi="Lato" w:cs="Arial"/>
          <w:sz w:val="20"/>
          <w:szCs w:val="20"/>
        </w:rPr>
        <w:t xml:space="preserve"> to $2 per bag for skycap, </w:t>
      </w:r>
      <w:r w:rsidRPr="628BC6D6" w:rsidR="4956F20F">
        <w:rPr>
          <w:rFonts w:ascii="Lato" w:hAnsi="Lato" w:cs="Arial"/>
          <w:sz w:val="20"/>
          <w:szCs w:val="20"/>
        </w:rPr>
        <w:t>door attendant</w:t>
      </w:r>
      <w:r w:rsidRPr="628BC6D6" w:rsidR="00B725BF">
        <w:rPr>
          <w:rFonts w:ascii="Lato" w:hAnsi="Lato" w:cs="Arial"/>
          <w:sz w:val="20"/>
          <w:szCs w:val="20"/>
        </w:rPr>
        <w:t>, and bellman.</w:t>
      </w:r>
    </w:p>
    <w:p w:rsidRPr="00461761" w:rsidR="00B725BF" w:rsidP="00B725BF" w:rsidRDefault="00B725BF" w14:paraId="10143E54"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Up to 15% for taxi, depending on distance and service. Up to 20% for dining.</w:t>
      </w:r>
    </w:p>
    <w:p w:rsidR="00B725BF" w:rsidP="00B725BF" w:rsidRDefault="00B725BF" w14:paraId="73A7E5B8" w14:textId="77777777">
      <w:pPr>
        <w:spacing w:line="276" w:lineRule="auto"/>
        <w:ind w:left="-720" w:right="-720"/>
        <w:contextualSpacing/>
        <w:rPr>
          <w:rFonts w:ascii="Lato" w:hAnsi="Lato" w:cs="Arial"/>
          <w:sz w:val="20"/>
          <w:szCs w:val="20"/>
        </w:rPr>
      </w:pPr>
    </w:p>
    <w:p w:rsidRPr="00461761" w:rsidR="00B725BF" w:rsidP="00B725BF" w:rsidRDefault="00B725BF" w14:paraId="0B24AF72" w14:textId="77777777">
      <w:pPr>
        <w:spacing w:line="276" w:lineRule="auto"/>
        <w:ind w:left="-720" w:right="-720"/>
        <w:contextualSpacing/>
        <w:rPr>
          <w:rFonts w:ascii="Lato" w:hAnsi="Lato" w:cs="Arial"/>
          <w:b/>
          <w:sz w:val="20"/>
          <w:szCs w:val="20"/>
        </w:rPr>
      </w:pPr>
      <w:r w:rsidRPr="00461761">
        <w:rPr>
          <w:rFonts w:ascii="Lato" w:hAnsi="Lato" w:cs="Arial"/>
          <w:b/>
          <w:sz w:val="20"/>
          <w:szCs w:val="20"/>
        </w:rPr>
        <w:t>TELEPHONE</w:t>
      </w:r>
    </w:p>
    <w:p w:rsidRPr="00461761" w:rsidR="00B725BF" w:rsidP="00B725BF" w:rsidRDefault="00B725BF" w14:paraId="196B5599" w14:textId="77777777">
      <w:pPr>
        <w:spacing w:line="276" w:lineRule="auto"/>
        <w:ind w:left="-720" w:right="-720"/>
        <w:contextualSpacing/>
        <w:rPr>
          <w:rFonts w:ascii="Lato" w:hAnsi="Lato" w:cs="Arial"/>
          <w:sz w:val="20"/>
          <w:szCs w:val="20"/>
        </w:rPr>
      </w:pPr>
    </w:p>
    <w:p w:rsidRPr="00461761" w:rsidR="00B725BF" w:rsidP="00B725BF" w:rsidRDefault="00B725BF" w14:paraId="45BF965D"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 xml:space="preserve">Any BRR business calls are reimbursable. </w:t>
      </w:r>
    </w:p>
    <w:p w:rsidRPr="00461761" w:rsidR="00B725BF" w:rsidP="00B725BF" w:rsidRDefault="00B725BF" w14:paraId="61F84812"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Personal calls are NOT reimbursable.</w:t>
      </w:r>
    </w:p>
    <w:p w:rsidRPr="00461761" w:rsidR="00B725BF" w:rsidP="00B725BF" w:rsidRDefault="00B725BF" w14:paraId="0CF1D606"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Air-to-ground calls are NOT reimbursable.</w:t>
      </w:r>
    </w:p>
    <w:p w:rsidRPr="00461761" w:rsidR="00B725BF" w:rsidP="00B725BF" w:rsidRDefault="00B725BF" w14:paraId="34AC64D8" w14:textId="77777777">
      <w:pPr>
        <w:pStyle w:val="ListParagraph"/>
        <w:numPr>
          <w:ilvl w:val="0"/>
          <w:numId w:val="1"/>
        </w:numPr>
        <w:spacing w:line="276" w:lineRule="auto"/>
        <w:ind w:left="0" w:right="-720" w:hanging="360"/>
        <w:rPr>
          <w:rFonts w:ascii="Lato" w:hAnsi="Lato" w:cs="Arial"/>
          <w:sz w:val="20"/>
          <w:szCs w:val="20"/>
        </w:rPr>
      </w:pPr>
      <w:r w:rsidRPr="00461761">
        <w:rPr>
          <w:rFonts w:ascii="Lato" w:hAnsi="Lato" w:cs="Arial"/>
          <w:sz w:val="20"/>
          <w:szCs w:val="20"/>
        </w:rPr>
        <w:t>Reimbursable calls should be made from your cell phone, hotel phone, or a pay phone.</w:t>
      </w:r>
    </w:p>
    <w:p w:rsidRPr="00461761" w:rsidR="00B725BF" w:rsidP="00B725BF" w:rsidRDefault="00B725BF" w14:paraId="54A582F1" w14:textId="77777777">
      <w:pPr>
        <w:pStyle w:val="ListParagraph"/>
        <w:spacing w:line="276" w:lineRule="auto"/>
        <w:ind w:left="0" w:right="-720"/>
        <w:rPr>
          <w:rFonts w:ascii="Lato" w:hAnsi="Lato" w:cs="Arial"/>
          <w:sz w:val="20"/>
          <w:szCs w:val="20"/>
        </w:rPr>
      </w:pPr>
    </w:p>
    <w:p w:rsidRPr="00461761" w:rsidR="00B725BF" w:rsidP="00B725BF" w:rsidRDefault="00B725BF" w14:paraId="6C9D3489" w14:textId="77777777">
      <w:pPr>
        <w:pStyle w:val="ListParagraph"/>
        <w:spacing w:line="276" w:lineRule="auto"/>
        <w:ind w:left="-720" w:right="-720"/>
        <w:rPr>
          <w:rFonts w:ascii="Lato" w:hAnsi="Lato" w:cs="Arial"/>
          <w:b/>
          <w:sz w:val="20"/>
          <w:szCs w:val="20"/>
        </w:rPr>
      </w:pPr>
      <w:r w:rsidRPr="00461761">
        <w:rPr>
          <w:rFonts w:ascii="Lato" w:hAnsi="Lato" w:cs="Arial"/>
          <w:b/>
          <w:sz w:val="20"/>
          <w:szCs w:val="20"/>
        </w:rPr>
        <w:t>PERSONAL TRAVEL</w:t>
      </w:r>
    </w:p>
    <w:p w:rsidRPr="00461761" w:rsidR="00B725BF" w:rsidP="00B725BF" w:rsidRDefault="00B725BF" w14:paraId="65F55591" w14:textId="77777777">
      <w:pPr>
        <w:pStyle w:val="ListParagraph"/>
        <w:spacing w:line="276" w:lineRule="auto"/>
        <w:ind w:left="-720" w:right="-720"/>
        <w:rPr>
          <w:rFonts w:ascii="Lato" w:hAnsi="Lato" w:cs="Arial"/>
          <w:b/>
          <w:sz w:val="20"/>
          <w:szCs w:val="20"/>
        </w:rPr>
      </w:pPr>
    </w:p>
    <w:p w:rsidRPr="00461761" w:rsidR="00B725BF" w:rsidP="5253BCBB" w:rsidRDefault="00B725BF" w14:paraId="0FE087CD" w14:textId="0EE74F3B">
      <w:pPr>
        <w:pStyle w:val="ListParagraph"/>
        <w:spacing w:line="276" w:lineRule="auto"/>
        <w:ind w:left="-720" w:right="-720"/>
        <w:rPr>
          <w:rFonts w:ascii="Lato" w:hAnsi="Lato" w:cs="Arial"/>
          <w:i w:val="1"/>
          <w:iCs w:val="1"/>
          <w:sz w:val="20"/>
          <w:szCs w:val="20"/>
        </w:rPr>
      </w:pPr>
      <w:r w:rsidRPr="5253BCBB" w:rsidR="00B725BF">
        <w:rPr>
          <w:rFonts w:ascii="Lato" w:hAnsi="Lato" w:cs="Arial"/>
          <w:sz w:val="20"/>
          <w:szCs w:val="20"/>
        </w:rPr>
        <w:t>If you plan to include personal travel in conjunction with your business trip, please contact the</w:t>
      </w:r>
      <w:r w:rsidRPr="5253BCBB" w:rsidR="7DE3E22D">
        <w:rPr>
          <w:rFonts w:ascii="Lato" w:hAnsi="Lato" w:cs="Arial"/>
          <w:sz w:val="20"/>
          <w:szCs w:val="20"/>
        </w:rPr>
        <w:t xml:space="preserve"> CEO</w:t>
      </w:r>
      <w:r w:rsidRPr="5253BCBB" w:rsidR="00B725BF">
        <w:rPr>
          <w:rFonts w:ascii="Lato" w:hAnsi="Lato" w:eastAsia="Lato" w:cs="Lato"/>
          <w:color w:val="000000" w:themeColor="text1" w:themeTint="FF" w:themeShade="FF"/>
          <w:sz w:val="19"/>
          <w:szCs w:val="19"/>
        </w:rPr>
        <w:t xml:space="preserve"> and/or our travel agent</w:t>
      </w:r>
      <w:r w:rsidRPr="5253BCBB" w:rsidR="00B725BF">
        <w:rPr>
          <w:rFonts w:ascii="Lato" w:hAnsi="Lato" w:cs="Arial"/>
          <w:sz w:val="20"/>
          <w:szCs w:val="20"/>
        </w:rPr>
        <w:t xml:space="preserve"> for assis</w:t>
      </w:r>
      <w:r w:rsidRPr="5253BCBB" w:rsidR="00B725BF">
        <w:rPr>
          <w:rFonts w:ascii="Lato" w:hAnsi="Lato" w:cs="Arial"/>
          <w:sz w:val="20"/>
          <w:szCs w:val="20"/>
        </w:rPr>
        <w:t>tance coor</w:t>
      </w:r>
      <w:r w:rsidRPr="5253BCBB" w:rsidR="00B725BF">
        <w:rPr>
          <w:rFonts w:ascii="Lato" w:hAnsi="Lato" w:cs="Arial"/>
          <w:sz w:val="20"/>
          <w:szCs w:val="20"/>
        </w:rPr>
        <w:t xml:space="preserve">dinating flights, and reimbursing BRR for any difference in the cost of a flight or other expenses. BRR </w:t>
      </w:r>
      <w:r w:rsidRPr="5253BCBB" w:rsidR="00B725BF">
        <w:rPr>
          <w:rFonts w:ascii="Lato" w:hAnsi="Lato" w:cs="Arial"/>
          <w:b w:val="1"/>
          <w:bCs w:val="1"/>
          <w:i w:val="1"/>
          <w:iCs w:val="1"/>
          <w:sz w:val="20"/>
          <w:szCs w:val="20"/>
        </w:rPr>
        <w:t>will not</w:t>
      </w:r>
      <w:r w:rsidRPr="5253BCBB" w:rsidR="00B725BF">
        <w:rPr>
          <w:rFonts w:ascii="Lato" w:hAnsi="Lato" w:cs="Arial"/>
          <w:sz w:val="20"/>
          <w:szCs w:val="20"/>
        </w:rPr>
        <w:t xml:space="preserve"> reimburse any expenses related to personal travel (extra parking, meals, etc.). </w:t>
      </w:r>
      <w:r w:rsidRPr="5253BCBB" w:rsidR="00B725BF">
        <w:rPr>
          <w:rFonts w:ascii="Lato" w:hAnsi="Lato" w:cs="Arial"/>
          <w:i w:val="1"/>
          <w:iCs w:val="1"/>
          <w:sz w:val="20"/>
          <w:szCs w:val="20"/>
        </w:rPr>
        <w:t>NOTE: Personal entertainment (shopping, concert tickets, drinks with friends or family not associated with the event, etc.) is not reimbursable by BRR and should not be charged to a BRR credit card. (Added 2016)</w:t>
      </w:r>
    </w:p>
    <w:p w:rsidRPr="00461761" w:rsidR="00B725BF" w:rsidP="4955660D" w:rsidRDefault="00B725BF" w14:paraId="33C67B12" w14:textId="77777777">
      <w:pPr>
        <w:spacing w:line="276" w:lineRule="auto"/>
        <w:ind w:left="-720" w:right="-720"/>
        <w:contextualSpacing/>
        <w:rPr>
          <w:rFonts w:ascii="Lato" w:hAnsi="Lato" w:cs="Arial"/>
          <w:color w:val="auto"/>
          <w:sz w:val="20"/>
          <w:szCs w:val="20"/>
        </w:rPr>
      </w:pPr>
    </w:p>
    <w:p w:rsidRPr="00461761" w:rsidR="00B725BF" w:rsidP="28F07A3B" w:rsidRDefault="00B725BF" w14:paraId="606C32D6" w14:textId="10429860">
      <w:pPr>
        <w:pStyle w:val="ListParagraph"/>
        <w:spacing w:line="276" w:lineRule="auto"/>
        <w:ind w:left="-720" w:right="-720"/>
        <w:rPr>
          <w:rFonts w:ascii="Lato" w:hAnsi="Lato" w:eastAsia="Lato" w:cs="Lato"/>
          <w:b w:val="1"/>
          <w:bCs w:val="1"/>
          <w:color w:val="auto"/>
          <w:sz w:val="20"/>
          <w:szCs w:val="20"/>
        </w:rPr>
      </w:pPr>
      <w:r w:rsidRPr="28F07A3B" w:rsidR="7C83ABDD">
        <w:rPr>
          <w:rFonts w:ascii="Lato" w:hAnsi="Lato" w:eastAsia="Lato" w:cs="Lato"/>
          <w:b w:val="1"/>
          <w:bCs w:val="1"/>
          <w:color w:val="auto"/>
          <w:sz w:val="20"/>
          <w:szCs w:val="20"/>
        </w:rPr>
        <w:t>REIMB</w:t>
      </w:r>
      <w:r w:rsidRPr="28F07A3B" w:rsidR="7C83ABDD">
        <w:rPr>
          <w:rFonts w:ascii="Lato" w:hAnsi="Lato" w:eastAsia="Lato" w:cs="Lato"/>
          <w:b w:val="1"/>
          <w:bCs w:val="1"/>
          <w:color w:val="auto"/>
          <w:sz w:val="20"/>
          <w:szCs w:val="20"/>
        </w:rPr>
        <w:t>U</w:t>
      </w:r>
      <w:r w:rsidRPr="28F07A3B" w:rsidR="7C83ABDD">
        <w:rPr>
          <w:rFonts w:ascii="Lato" w:hAnsi="Lato" w:eastAsia="Lato" w:cs="Lato"/>
          <w:b w:val="1"/>
          <w:bCs w:val="1"/>
          <w:color w:val="auto"/>
          <w:sz w:val="20"/>
          <w:szCs w:val="20"/>
        </w:rPr>
        <w:t>R</w:t>
      </w:r>
      <w:r w:rsidRPr="28F07A3B" w:rsidR="7C83ABDD">
        <w:rPr>
          <w:rFonts w:ascii="Lato" w:hAnsi="Lato" w:eastAsia="Lato" w:cs="Lato"/>
          <w:b w:val="1"/>
          <w:bCs w:val="1"/>
          <w:color w:val="auto"/>
          <w:sz w:val="20"/>
          <w:szCs w:val="20"/>
        </w:rPr>
        <w:t>SAB</w:t>
      </w:r>
      <w:r w:rsidRPr="28F07A3B" w:rsidR="7C83ABDD">
        <w:rPr>
          <w:rFonts w:ascii="Lato" w:hAnsi="Lato" w:eastAsia="Lato" w:cs="Lato"/>
          <w:b w:val="1"/>
          <w:bCs w:val="1"/>
          <w:color w:val="auto"/>
          <w:sz w:val="20"/>
          <w:szCs w:val="20"/>
        </w:rPr>
        <w:t>LE</w:t>
      </w:r>
      <w:r w:rsidRPr="28F07A3B" w:rsidR="7C83ABDD">
        <w:rPr>
          <w:rFonts w:ascii="Lato" w:hAnsi="Lato" w:eastAsia="Lato" w:cs="Lato"/>
          <w:b w:val="1"/>
          <w:bCs w:val="1"/>
          <w:color w:val="auto"/>
          <w:sz w:val="20"/>
          <w:szCs w:val="20"/>
        </w:rPr>
        <w:t xml:space="preserve"> </w:t>
      </w:r>
      <w:r w:rsidRPr="28F07A3B" w:rsidR="00B725BF">
        <w:rPr>
          <w:rFonts w:ascii="Lato" w:hAnsi="Lato" w:eastAsia="Lato" w:cs="Lato"/>
          <w:b w:val="1"/>
          <w:bCs w:val="1"/>
          <w:color w:val="auto"/>
          <w:sz w:val="20"/>
          <w:szCs w:val="20"/>
        </w:rPr>
        <w:t>STATE AND NATIONAL ASSOCIATION MEETINGS</w:t>
      </w:r>
    </w:p>
    <w:p w:rsidRPr="00461761" w:rsidR="00B725BF" w:rsidP="28F07A3B" w:rsidRDefault="00B725BF" w14:paraId="31E718A8" w14:textId="77777777">
      <w:pPr>
        <w:pStyle w:val="ListParagraph"/>
        <w:spacing w:line="276" w:lineRule="auto"/>
        <w:ind w:left="-720" w:right="-720"/>
        <w:rPr>
          <w:rFonts w:ascii="Lato" w:hAnsi="Lato" w:eastAsia="Lato" w:cs="Lato"/>
          <w:b w:val="1"/>
          <w:bCs w:val="1"/>
          <w:color w:val="auto"/>
          <w:sz w:val="20"/>
          <w:szCs w:val="20"/>
        </w:rPr>
      </w:pPr>
    </w:p>
    <w:p w:rsidR="563BBD4D" w:rsidP="28F07A3B" w:rsidRDefault="563BBD4D" w14:paraId="1F09C1DC" w14:textId="557F6838">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EXECUTIVE COMMITTEE LEADER TRAVEL</w:t>
      </w:r>
    </w:p>
    <w:p w:rsidR="39F713C2" w:rsidP="28F07A3B" w:rsidRDefault="39F713C2" w14:paraId="02FC0F08" w14:textId="2439C23B">
      <w:pPr>
        <w:pStyle w:val="Normal"/>
        <w:spacing w:line="276" w:lineRule="auto"/>
        <w:ind w:left="-720" w:right="-720"/>
        <w:contextualSpacing/>
        <w:rPr>
          <w:rFonts w:ascii="Lato" w:hAnsi="Lato" w:eastAsia="Lato" w:cs="Lato"/>
          <w:b w:val="1"/>
          <w:bCs w:val="1"/>
          <w:i w:val="1"/>
          <w:iCs w:val="1"/>
          <w:color w:val="auto"/>
          <w:sz w:val="20"/>
          <w:szCs w:val="20"/>
        </w:rPr>
      </w:pPr>
      <w:r w:rsidRPr="28F07A3B" w:rsidR="40B59BD0">
        <w:rPr>
          <w:rFonts w:ascii="Lato" w:hAnsi="Lato" w:eastAsia="Lato" w:cs="Lato"/>
          <w:b w:val="1"/>
          <w:bCs w:val="1"/>
          <w:i w:val="1"/>
          <w:iCs w:val="1"/>
          <w:color w:val="auto"/>
          <w:sz w:val="20"/>
          <w:szCs w:val="20"/>
        </w:rPr>
        <w:t xml:space="preserve">[Amended by Board vote </w:t>
      </w:r>
      <w:r w:rsidRPr="28F07A3B" w:rsidR="1FE6784F">
        <w:rPr>
          <w:rFonts w:ascii="Lato" w:hAnsi="Lato" w:eastAsia="Lato" w:cs="Lato"/>
          <w:b w:val="1"/>
          <w:bCs w:val="1"/>
          <w:i w:val="1"/>
          <w:iCs w:val="1"/>
          <w:color w:val="auto"/>
          <w:sz w:val="20"/>
          <w:szCs w:val="20"/>
        </w:rPr>
        <w:t>6/15/2023]</w:t>
      </w:r>
    </w:p>
    <w:p w:rsidR="4955660D" w:rsidP="28F07A3B" w:rsidRDefault="4955660D" w14:paraId="5F534344" w14:textId="17173133">
      <w:pPr>
        <w:pStyle w:val="Normal"/>
        <w:spacing w:line="276" w:lineRule="auto"/>
        <w:ind w:left="-720" w:right="-720"/>
        <w:contextualSpacing/>
        <w:rPr>
          <w:rFonts w:ascii="Lato" w:hAnsi="Lato" w:eastAsia="Lato" w:cs="Lato"/>
          <w:color w:val="auto"/>
          <w:sz w:val="20"/>
          <w:szCs w:val="20"/>
        </w:rPr>
      </w:pPr>
    </w:p>
    <w:p w:rsidR="563BBD4D" w:rsidP="28F07A3B" w:rsidRDefault="563BBD4D" w14:paraId="4BDF66FC" w14:textId="647E26E2">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Idaho REALTORS Business Meetings (Spring &amp; Fall)</w:t>
      </w:r>
    </w:p>
    <w:p w:rsidR="563BBD4D" w:rsidP="28F07A3B" w:rsidRDefault="563BBD4D" w14:paraId="05C86B90" w14:textId="7FADE39D">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What: Airfare, Registration, Lodging, Per Diem, Mileage</w:t>
      </w:r>
    </w:p>
    <w:p w:rsidR="563BBD4D" w:rsidP="28F07A3B" w:rsidRDefault="563BBD4D" w14:paraId="58A6C083" w14:textId="5CC54974">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Who: President, President Elect, Vice President, CEO, GAD (as needed)</w:t>
      </w:r>
    </w:p>
    <w:p w:rsidR="39F713C2" w:rsidP="28F07A3B" w:rsidRDefault="39F713C2" w14:paraId="5D0F7DF5" w14:textId="7C26D18C">
      <w:pPr>
        <w:pStyle w:val="Normal"/>
        <w:spacing w:line="276" w:lineRule="auto"/>
        <w:ind w:left="-720" w:right="-720"/>
        <w:contextualSpacing/>
        <w:rPr>
          <w:rFonts w:ascii="Lato" w:hAnsi="Lato" w:eastAsia="Lato" w:cs="Lato"/>
          <w:color w:val="auto"/>
          <w:sz w:val="20"/>
          <w:szCs w:val="20"/>
        </w:rPr>
      </w:pPr>
    </w:p>
    <w:p w:rsidR="563BBD4D" w:rsidP="28F07A3B" w:rsidRDefault="563BBD4D" w14:paraId="0301F1A8" w14:textId="01309B66">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NAR Annual Leadership Summit (Chicago)</w:t>
      </w:r>
    </w:p>
    <w:p w:rsidR="563BBD4D" w:rsidP="28F07A3B" w:rsidRDefault="563BBD4D" w14:paraId="25139226" w14:textId="7FADE39D">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What: Airfare, Registration, Lodging, Per Diem, Mileage</w:t>
      </w:r>
    </w:p>
    <w:p w:rsidR="563BBD4D" w:rsidP="28F07A3B" w:rsidRDefault="563BBD4D" w14:paraId="676252F5" w14:textId="62B17FCE">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Who: President Elect &amp; CEO</w:t>
      </w:r>
    </w:p>
    <w:p w:rsidR="39F713C2" w:rsidP="28F07A3B" w:rsidRDefault="39F713C2" w14:paraId="133E2518" w14:textId="782B9D4B">
      <w:pPr>
        <w:pStyle w:val="Normal"/>
        <w:spacing w:line="276" w:lineRule="auto"/>
        <w:ind w:left="-720" w:right="-720"/>
        <w:contextualSpacing/>
        <w:rPr>
          <w:rFonts w:ascii="Lato" w:hAnsi="Lato" w:eastAsia="Lato" w:cs="Lato"/>
          <w:color w:val="auto"/>
          <w:sz w:val="20"/>
          <w:szCs w:val="20"/>
        </w:rPr>
      </w:pPr>
    </w:p>
    <w:p w:rsidR="563BBD4D" w:rsidP="28F07A3B" w:rsidRDefault="563BBD4D" w14:paraId="692681C4" w14:textId="2D62CF21">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NAR Business Meetings (D.C. &amp; Fall Convention)</w:t>
      </w:r>
    </w:p>
    <w:p w:rsidR="563BBD4D" w:rsidP="28F07A3B" w:rsidRDefault="563BBD4D" w14:paraId="57E497AA" w14:textId="7FADE39D">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What: Airfare, Registration, Lodging, Per Diem, Mileage</w:t>
      </w:r>
    </w:p>
    <w:p w:rsidR="563BBD4D" w:rsidP="28F07A3B" w:rsidRDefault="563BBD4D" w14:paraId="235D6B05" w14:textId="7E1004ED">
      <w:pPr>
        <w:pStyle w:val="Normal"/>
        <w:spacing w:line="276" w:lineRule="auto"/>
        <w:ind w:left="-720" w:right="-720"/>
        <w:contextualSpacing/>
        <w:rPr>
          <w:rFonts w:ascii="Lato" w:hAnsi="Lato" w:eastAsia="Lato" w:cs="Lato"/>
          <w:color w:val="auto"/>
          <w:sz w:val="20"/>
          <w:szCs w:val="20"/>
        </w:rPr>
      </w:pPr>
      <w:r w:rsidRPr="28F07A3B" w:rsidR="563BBD4D">
        <w:rPr>
          <w:rFonts w:ascii="Lato" w:hAnsi="Lato" w:eastAsia="Lato" w:cs="Lato"/>
          <w:color w:val="auto"/>
          <w:sz w:val="20"/>
          <w:szCs w:val="20"/>
        </w:rPr>
        <w:t>Who: President, President Elect, Vice President,</w:t>
      </w:r>
      <w:r w:rsidRPr="28F07A3B" w:rsidR="7EC06414">
        <w:rPr>
          <w:rFonts w:ascii="Lato" w:hAnsi="Lato" w:eastAsia="Lato" w:cs="Lato"/>
          <w:color w:val="auto"/>
          <w:sz w:val="20"/>
          <w:szCs w:val="20"/>
        </w:rPr>
        <w:t xml:space="preserve"> </w:t>
      </w:r>
      <w:r w:rsidRPr="28F07A3B" w:rsidR="7EC06414">
        <w:rPr>
          <w:rFonts w:ascii="Lato" w:hAnsi="Lato" w:eastAsia="Lato" w:cs="Lato"/>
          <w:color w:val="auto"/>
          <w:sz w:val="20"/>
          <w:szCs w:val="20"/>
        </w:rPr>
        <w:t xml:space="preserve">BRR </w:t>
      </w:r>
      <w:r w:rsidRPr="28F07A3B" w:rsidR="7EC06414">
        <w:rPr>
          <w:rFonts w:ascii="Lato" w:hAnsi="Lato" w:eastAsia="Lato" w:cs="Lato"/>
          <w:color w:val="auto"/>
          <w:sz w:val="20"/>
          <w:szCs w:val="20"/>
        </w:rPr>
        <w:t>allott</w:t>
      </w:r>
      <w:r w:rsidRPr="28F07A3B" w:rsidR="7EC06414">
        <w:rPr>
          <w:rFonts w:ascii="Lato" w:hAnsi="Lato" w:eastAsia="Lato" w:cs="Lato"/>
          <w:color w:val="auto"/>
          <w:sz w:val="20"/>
          <w:szCs w:val="20"/>
        </w:rPr>
        <w:t>ed NAR direct</w:t>
      </w:r>
      <w:r w:rsidRPr="28F07A3B" w:rsidR="78DDFFD2">
        <w:rPr>
          <w:rFonts w:ascii="Lato" w:hAnsi="Lato" w:eastAsia="Lato" w:cs="Lato"/>
          <w:color w:val="auto"/>
          <w:sz w:val="20"/>
          <w:szCs w:val="20"/>
        </w:rPr>
        <w:t>ors,</w:t>
      </w:r>
      <w:r w:rsidRPr="28F07A3B" w:rsidR="563BBD4D">
        <w:rPr>
          <w:rFonts w:ascii="Lato" w:hAnsi="Lato" w:eastAsia="Lato" w:cs="Lato"/>
          <w:color w:val="auto"/>
          <w:sz w:val="20"/>
          <w:szCs w:val="20"/>
        </w:rPr>
        <w:t xml:space="preserve"> </w:t>
      </w:r>
      <w:r w:rsidRPr="28F07A3B" w:rsidR="563BBD4D">
        <w:rPr>
          <w:rFonts w:ascii="Lato" w:hAnsi="Lato" w:eastAsia="Lato" w:cs="Lato"/>
          <w:color w:val="auto"/>
          <w:sz w:val="20"/>
          <w:szCs w:val="20"/>
        </w:rPr>
        <w:t>CEO, GAD</w:t>
      </w:r>
    </w:p>
    <w:p w:rsidR="39F713C2" w:rsidP="28F07A3B" w:rsidRDefault="39F713C2" w14:paraId="5CAD1FCA" w14:textId="393E5A12">
      <w:pPr>
        <w:pStyle w:val="Normal"/>
        <w:spacing w:line="276" w:lineRule="auto"/>
        <w:ind w:left="-720" w:right="-720"/>
        <w:contextualSpacing/>
        <w:rPr>
          <w:rFonts w:ascii="Lato" w:hAnsi="Lato" w:eastAsia="Lato" w:cs="Lato"/>
          <w:color w:val="auto"/>
          <w:sz w:val="20"/>
          <w:szCs w:val="20"/>
        </w:rPr>
      </w:pPr>
    </w:p>
    <w:p w:rsidR="746813C2" w:rsidP="28F07A3B" w:rsidRDefault="746813C2" w14:paraId="68E914A2" w14:textId="48C247CB">
      <w:pPr>
        <w:spacing w:line="276" w:lineRule="auto"/>
        <w:ind w:left="-720" w:right="-720"/>
        <w:contextualSpacing/>
        <w:rPr>
          <w:rFonts w:ascii="Lato" w:hAnsi="Lato" w:eastAsia="Lato" w:cs="Lato"/>
          <w:color w:val="auto"/>
          <w:sz w:val="20"/>
          <w:szCs w:val="20"/>
        </w:rPr>
      </w:pPr>
      <w:r w:rsidRPr="28F07A3B" w:rsidR="746813C2">
        <w:rPr>
          <w:rFonts w:ascii="Lato" w:hAnsi="Lato" w:eastAsia="Lato" w:cs="Lato"/>
          <w:color w:val="auto"/>
          <w:sz w:val="20"/>
          <w:szCs w:val="20"/>
        </w:rPr>
        <w:t xml:space="preserve">BRR </w:t>
      </w:r>
      <w:r w:rsidRPr="28F07A3B" w:rsidR="746813C2">
        <w:rPr>
          <w:rFonts w:ascii="Lato" w:hAnsi="Lato" w:eastAsia="Lato" w:cs="Lato"/>
          <w:color w:val="auto"/>
          <w:sz w:val="20"/>
          <w:szCs w:val="20"/>
        </w:rPr>
        <w:t>Allotted</w:t>
      </w:r>
      <w:r w:rsidRPr="28F07A3B" w:rsidR="746813C2">
        <w:rPr>
          <w:rFonts w:ascii="Lato" w:hAnsi="Lato" w:eastAsia="Lato" w:cs="Lato"/>
          <w:color w:val="auto"/>
          <w:sz w:val="20"/>
          <w:szCs w:val="20"/>
        </w:rPr>
        <w:t xml:space="preserve"> and Elected NAR Directors – B</w:t>
      </w:r>
      <w:r w:rsidRPr="28F07A3B" w:rsidR="746813C2">
        <w:rPr>
          <w:rFonts w:ascii="Lato" w:hAnsi="Lato" w:eastAsia="Lato" w:cs="Lato"/>
          <w:color w:val="auto"/>
          <w:sz w:val="20"/>
          <w:szCs w:val="20"/>
        </w:rPr>
        <w:t>RR</w:t>
      </w:r>
      <w:r w:rsidRPr="28F07A3B" w:rsidR="746813C2">
        <w:rPr>
          <w:rFonts w:ascii="Lato" w:hAnsi="Lato" w:eastAsia="Lato" w:cs="Lato"/>
          <w:color w:val="auto"/>
          <w:sz w:val="20"/>
          <w:szCs w:val="20"/>
        </w:rPr>
        <w:t xml:space="preserve"> will reimburse travel</w:t>
      </w:r>
      <w:r w:rsidRPr="28F07A3B" w:rsidR="746813C2">
        <w:rPr>
          <w:rFonts w:ascii="Lato" w:hAnsi="Lato" w:eastAsia="Lato" w:cs="Lato"/>
          <w:color w:val="auto"/>
          <w:sz w:val="20"/>
          <w:szCs w:val="20"/>
        </w:rPr>
        <w:t xml:space="preserve"> expenses for BRR allotted and Elected NAR directors for NAR meetings in which the NAR Board m</w:t>
      </w:r>
      <w:r w:rsidRPr="28F07A3B" w:rsidR="1A7B03A8">
        <w:rPr>
          <w:rFonts w:ascii="Lato" w:hAnsi="Lato" w:eastAsia="Lato" w:cs="Lato"/>
          <w:color w:val="auto"/>
          <w:sz w:val="20"/>
          <w:szCs w:val="20"/>
        </w:rPr>
        <w:t xml:space="preserve">eets. This will include </w:t>
      </w:r>
      <w:r w:rsidRPr="28F07A3B" w:rsidR="3E54BFB4">
        <w:rPr>
          <w:rFonts w:ascii="Lato" w:hAnsi="Lato" w:eastAsia="Lato" w:cs="Lato"/>
          <w:color w:val="auto"/>
          <w:sz w:val="20"/>
          <w:szCs w:val="20"/>
        </w:rPr>
        <w:t xml:space="preserve">travel according to this </w:t>
      </w:r>
      <w:r w:rsidRPr="28F07A3B" w:rsidR="1A7B03A8">
        <w:rPr>
          <w:rFonts w:ascii="Lato" w:hAnsi="Lato" w:eastAsia="Lato" w:cs="Lato"/>
          <w:color w:val="auto"/>
          <w:sz w:val="20"/>
          <w:szCs w:val="20"/>
        </w:rPr>
        <w:t>policy,</w:t>
      </w:r>
      <w:r w:rsidRPr="28F07A3B" w:rsidR="1A7B03A8">
        <w:rPr>
          <w:rFonts w:ascii="Lato" w:hAnsi="Lato" w:eastAsia="Lato" w:cs="Lato"/>
          <w:color w:val="auto"/>
          <w:sz w:val="20"/>
          <w:szCs w:val="20"/>
        </w:rPr>
        <w:t xml:space="preserve"> </w:t>
      </w:r>
      <w:r w:rsidRPr="28F07A3B" w:rsidR="08774D03">
        <w:rPr>
          <w:rFonts w:ascii="Lato" w:hAnsi="Lato" w:eastAsia="Lato" w:cs="Lato"/>
          <w:color w:val="auto"/>
          <w:sz w:val="20"/>
          <w:szCs w:val="20"/>
        </w:rPr>
        <w:t xml:space="preserve">up to four hotel nights. </w:t>
      </w:r>
      <w:r w:rsidRPr="28F07A3B" w:rsidR="77DB0ADD">
        <w:rPr>
          <w:rFonts w:ascii="Lato" w:hAnsi="Lato" w:eastAsia="Lato" w:cs="Lato"/>
          <w:b w:val="1"/>
          <w:bCs w:val="1"/>
          <w:i w:val="1"/>
          <w:iCs w:val="1"/>
          <w:color w:val="auto"/>
          <w:sz w:val="20"/>
          <w:szCs w:val="20"/>
        </w:rPr>
        <w:t>[</w:t>
      </w:r>
      <w:r w:rsidRPr="28F07A3B" w:rsidR="08774D03">
        <w:rPr>
          <w:rFonts w:ascii="Lato" w:hAnsi="Lato" w:eastAsia="Lato" w:cs="Lato"/>
          <w:b w:val="1"/>
          <w:bCs w:val="1"/>
          <w:i w:val="1"/>
          <w:iCs w:val="1"/>
          <w:color w:val="auto"/>
          <w:sz w:val="20"/>
          <w:szCs w:val="20"/>
        </w:rPr>
        <w:t>Amended 6/15/2023 by Board vote</w:t>
      </w:r>
      <w:r w:rsidRPr="28F07A3B" w:rsidR="7ACB3014">
        <w:rPr>
          <w:rFonts w:ascii="Lato" w:hAnsi="Lato" w:eastAsia="Lato" w:cs="Lato"/>
          <w:b w:val="1"/>
          <w:bCs w:val="1"/>
          <w:i w:val="1"/>
          <w:iCs w:val="1"/>
          <w:color w:val="auto"/>
          <w:sz w:val="20"/>
          <w:szCs w:val="20"/>
        </w:rPr>
        <w:t>]</w:t>
      </w:r>
    </w:p>
    <w:p w:rsidR="5253BCBB" w:rsidP="5253BCBB" w:rsidRDefault="5253BCBB" w14:paraId="2CB563DE" w14:textId="7F070EBE">
      <w:pPr>
        <w:spacing w:line="276" w:lineRule="auto"/>
        <w:ind w:left="-720" w:right="-720"/>
        <w:contextualSpacing/>
        <w:rPr>
          <w:rFonts w:ascii="Lato" w:hAnsi="Lato" w:cs="Arial"/>
          <w:sz w:val="20"/>
          <w:szCs w:val="20"/>
        </w:rPr>
      </w:pPr>
    </w:p>
    <w:p w:rsidRPr="00461761" w:rsidR="00B725BF" w:rsidP="00B725BF" w:rsidRDefault="00B725BF" w14:paraId="09A9A181" w14:textId="2F948178">
      <w:pPr>
        <w:spacing w:line="276" w:lineRule="auto"/>
        <w:ind w:left="-720" w:right="-720"/>
        <w:contextualSpacing/>
        <w:rPr>
          <w:rFonts w:ascii="Lato" w:hAnsi="Lato" w:cs="Arial"/>
          <w:sz w:val="20"/>
          <w:szCs w:val="20"/>
        </w:rPr>
      </w:pPr>
      <w:r w:rsidRPr="628BC6D6" w:rsidR="00B725BF">
        <w:rPr>
          <w:rFonts w:ascii="Lato" w:hAnsi="Lato" w:cs="Arial"/>
          <w:sz w:val="20"/>
          <w:szCs w:val="20"/>
        </w:rPr>
        <w:t xml:space="preserve">Elected State Directors — BRR members elected to serve as state directors and who attend </w:t>
      </w:r>
      <w:r w:rsidRPr="628BC6D6" w:rsidR="40411D14">
        <w:rPr>
          <w:rFonts w:ascii="Lato" w:hAnsi="Lato" w:cs="Arial"/>
          <w:sz w:val="20"/>
          <w:szCs w:val="20"/>
        </w:rPr>
        <w:t>IR (Idaho REALTORS®)</w:t>
      </w:r>
      <w:r w:rsidRPr="628BC6D6" w:rsidR="00B725BF">
        <w:rPr>
          <w:rFonts w:ascii="Lato" w:hAnsi="Lato" w:cs="Arial"/>
          <w:sz w:val="20"/>
          <w:szCs w:val="20"/>
        </w:rPr>
        <w:t xml:space="preserve"> meetings outside of Boise may request up to $250 per year using BRR’s Travel/Expense Reimbursement Form to offset travel expenses. </w:t>
      </w:r>
      <w:r w:rsidRPr="628BC6D6" w:rsidR="00B725BF">
        <w:rPr>
          <w:rFonts w:ascii="Lato" w:hAnsi="Lato" w:cs="Arial"/>
          <w:sz w:val="20"/>
          <w:szCs w:val="20"/>
        </w:rPr>
        <w:t>Additional</w:t>
      </w:r>
      <w:r w:rsidRPr="628BC6D6" w:rsidR="00B725BF">
        <w:rPr>
          <w:rFonts w:ascii="Lato" w:hAnsi="Lato" w:cs="Arial"/>
          <w:sz w:val="20"/>
          <w:szCs w:val="20"/>
        </w:rPr>
        <w:t xml:space="preserve"> reimbursements may be made at the BRR Board of Director’s discretion. </w:t>
      </w:r>
      <w:r w:rsidRPr="628BC6D6" w:rsidR="00B725BF">
        <w:rPr>
          <w:rFonts w:ascii="Lato" w:hAnsi="Lato" w:cs="Arial"/>
          <w:sz w:val="20"/>
          <w:szCs w:val="20"/>
        </w:rPr>
        <w:t xml:space="preserve">Reimbursements are made on a first-come, first-served basis and are not guaranteed. </w:t>
      </w:r>
      <w:r w:rsidRPr="628BC6D6" w:rsidR="158E9A47">
        <w:rPr>
          <w:rFonts w:ascii="Lato" w:hAnsi="Lato" w:cs="Arial"/>
          <w:sz w:val="20"/>
          <w:szCs w:val="20"/>
        </w:rPr>
        <w:t xml:space="preserve">Travel costs and other expenses covered or reimbursed by IR or </w:t>
      </w:r>
      <w:r w:rsidRPr="628BC6D6" w:rsidR="5F7E7DE6">
        <w:rPr>
          <w:rFonts w:ascii="Lato" w:hAnsi="Lato" w:cs="Arial"/>
          <w:sz w:val="20"/>
          <w:szCs w:val="20"/>
        </w:rPr>
        <w:t>NAR (National Association of REALTORS®)</w:t>
      </w:r>
      <w:r w:rsidRPr="628BC6D6" w:rsidR="158E9A47">
        <w:rPr>
          <w:rFonts w:ascii="Lato" w:hAnsi="Lato" w:cs="Arial"/>
          <w:sz w:val="20"/>
          <w:szCs w:val="20"/>
        </w:rPr>
        <w:t xml:space="preserve"> will also not be reimbursed by BRR.</w:t>
      </w:r>
      <w:r w:rsidRPr="628BC6D6" w:rsidR="00B725BF">
        <w:rPr>
          <w:rFonts w:ascii="Lato" w:hAnsi="Lato" w:cs="Arial"/>
          <w:sz w:val="20"/>
          <w:szCs w:val="20"/>
        </w:rPr>
        <w:t xml:space="preserve"> </w:t>
      </w:r>
      <w:r w:rsidRPr="628BC6D6" w:rsidR="00B725BF">
        <w:rPr>
          <w:rFonts w:ascii="Lato" w:hAnsi="Lato" w:cs="Arial"/>
          <w:i w:val="1"/>
          <w:iCs w:val="1"/>
          <w:sz w:val="20"/>
          <w:szCs w:val="20"/>
        </w:rPr>
        <w:t>(Updated 2017)</w:t>
      </w:r>
    </w:p>
    <w:p w:rsidRPr="00461761" w:rsidR="00B725BF" w:rsidP="51348413" w:rsidRDefault="00B725BF" w14:paraId="5C8E5E78" w14:textId="18614C3B">
      <w:pPr>
        <w:pStyle w:val="Normal"/>
        <w:spacing w:line="276" w:lineRule="auto"/>
        <w:ind w:left="-720" w:right="-720"/>
        <w:contextualSpacing/>
        <w:rPr>
          <w:rFonts w:ascii="Lato" w:hAnsi="Lato" w:cs="Arial"/>
          <w:sz w:val="20"/>
          <w:szCs w:val="20"/>
        </w:rPr>
      </w:pPr>
    </w:p>
    <w:p w:rsidRPr="00461761" w:rsidR="00B725BF" w:rsidP="00B725BF" w:rsidRDefault="00B725BF" w14:paraId="5CCB131C" w14:textId="77777777">
      <w:pPr>
        <w:pStyle w:val="ListParagraph"/>
        <w:spacing w:line="276" w:lineRule="auto"/>
        <w:ind w:left="-720" w:right="-720"/>
        <w:rPr>
          <w:rFonts w:ascii="Lato" w:hAnsi="Lato" w:cs="Arial"/>
          <w:b/>
          <w:sz w:val="20"/>
          <w:szCs w:val="20"/>
        </w:rPr>
      </w:pPr>
      <w:r w:rsidRPr="00461761">
        <w:rPr>
          <w:rFonts w:ascii="Lato" w:hAnsi="Lato" w:cs="Arial"/>
          <w:b/>
          <w:sz w:val="20"/>
          <w:szCs w:val="20"/>
        </w:rPr>
        <w:t>ASSOCIATION CREDIT CARDS</w:t>
      </w:r>
    </w:p>
    <w:p w:rsidRPr="00461761" w:rsidR="00B725BF" w:rsidP="00B725BF" w:rsidRDefault="00B725BF" w14:paraId="75A8FA20" w14:textId="77777777">
      <w:pPr>
        <w:spacing w:line="276" w:lineRule="auto"/>
        <w:ind w:left="-720" w:right="-720"/>
        <w:contextualSpacing/>
        <w:rPr>
          <w:rFonts w:ascii="Lato" w:hAnsi="Lato" w:cs="Arial"/>
          <w:sz w:val="20"/>
          <w:szCs w:val="20"/>
        </w:rPr>
      </w:pPr>
    </w:p>
    <w:p w:rsidRPr="00D518A6" w:rsidR="00B725BF" w:rsidP="00B725BF" w:rsidRDefault="00B725BF" w14:paraId="6E909F79" w14:textId="77777777">
      <w:pPr>
        <w:spacing w:line="276" w:lineRule="auto"/>
        <w:ind w:left="-720" w:right="-720"/>
        <w:contextualSpacing/>
        <w:rPr>
          <w:rFonts w:ascii="Lato" w:hAnsi="Lato" w:cs="Arial"/>
          <w:sz w:val="20"/>
          <w:szCs w:val="20"/>
        </w:rPr>
      </w:pPr>
      <w:r w:rsidRPr="39F713C2" w:rsidR="00B725BF">
        <w:rPr>
          <w:rFonts w:ascii="Lato" w:hAnsi="Lato" w:cs="Arial"/>
          <w:sz w:val="20"/>
          <w:szCs w:val="20"/>
        </w:rPr>
        <w:t>Some BRR staff use association credit cards for travel in addition to other business-related expenses or purchases.</w:t>
      </w:r>
      <w:r w:rsidRPr="39F713C2" w:rsidR="00B725BF">
        <w:rPr>
          <w:rFonts w:ascii="Lato" w:hAnsi="Lato" w:cs="Arial"/>
          <w:sz w:val="20"/>
          <w:szCs w:val="20"/>
        </w:rPr>
        <w:t xml:space="preserve"> </w:t>
      </w:r>
      <w:r w:rsidRPr="39F713C2" w:rsidR="00B725BF">
        <w:rPr>
          <w:rFonts w:ascii="Lato" w:hAnsi="Lato" w:cs="Arial"/>
          <w:sz w:val="20"/>
          <w:szCs w:val="20"/>
        </w:rPr>
        <w:t>Some Board Officers use association credit cards for travel on behalf of the association as budgeted. The President is also allowed to use the association credit card for meetings and association-related entertaining (as budgeted).</w:t>
      </w:r>
      <w:r w:rsidRPr="39F713C2" w:rsidR="00B725BF">
        <w:rPr>
          <w:rFonts w:ascii="Lato" w:hAnsi="Lato" w:cs="Arial"/>
          <w:i w:val="1"/>
          <w:iCs w:val="1"/>
          <w:sz w:val="20"/>
          <w:szCs w:val="20"/>
        </w:rPr>
        <w:t xml:space="preserve"> </w:t>
      </w:r>
      <w:r w:rsidRPr="39F713C2" w:rsidR="00B725BF">
        <w:rPr>
          <w:rFonts w:ascii="Lato" w:hAnsi="Lato" w:cs="Arial"/>
          <w:sz w:val="20"/>
          <w:szCs w:val="20"/>
        </w:rPr>
        <w:t xml:space="preserve">Credit cards are issued to the President-Elect and Vice President but are kept at BRR and given out before a trip, and then returned to BRR afterwards with all receipts. </w:t>
      </w:r>
      <w:r w:rsidRPr="39F713C2" w:rsidR="00B725BF">
        <w:rPr>
          <w:rFonts w:ascii="Lato" w:hAnsi="Lato" w:cs="Arial"/>
          <w:i w:val="1"/>
          <w:iCs w:val="1"/>
          <w:sz w:val="20"/>
          <w:szCs w:val="20"/>
        </w:rPr>
        <w:t>(Added 2018)</w:t>
      </w:r>
      <w:r w:rsidRPr="39F713C2" w:rsidR="00B725BF">
        <w:rPr>
          <w:rFonts w:ascii="Lato" w:hAnsi="Lato" w:cs="Arial"/>
          <w:i w:val="1"/>
          <w:iCs w:val="1"/>
          <w:sz w:val="20"/>
          <w:szCs w:val="20"/>
        </w:rPr>
        <w:t xml:space="preserve"> </w:t>
      </w:r>
      <w:r w:rsidRPr="39F713C2" w:rsidR="00B725BF">
        <w:rPr>
          <w:rFonts w:ascii="Lato" w:hAnsi="Lato" w:cs="Arial"/>
          <w:sz w:val="20"/>
          <w:szCs w:val="20"/>
        </w:rPr>
        <w:t xml:space="preserve">Any items charged to a BRR credit card that do not follow these policies will be owed by the member to </w:t>
      </w:r>
      <w:r w:rsidRPr="39F713C2" w:rsidR="00B725BF">
        <w:rPr>
          <w:rFonts w:ascii="Lato" w:hAnsi="Lato" w:cs="Arial"/>
          <w:sz w:val="20"/>
          <w:szCs w:val="20"/>
        </w:rPr>
        <w:t>BRR</w:t>
      </w:r>
      <w:r w:rsidRPr="39F713C2" w:rsidR="00B725BF">
        <w:rPr>
          <w:rFonts w:ascii="Lato" w:hAnsi="Lato" w:cs="Arial"/>
          <w:sz w:val="20"/>
          <w:szCs w:val="20"/>
        </w:rPr>
        <w:t>, and could be placed on the member’s account, unless otherwise approved by BRR’s CEO or President.</w:t>
      </w:r>
    </w:p>
    <w:p w:rsidR="39F713C2" w:rsidP="39F713C2" w:rsidRDefault="39F713C2" w14:paraId="31610EF0" w14:textId="41C31EEE">
      <w:pPr>
        <w:pStyle w:val="Normal"/>
        <w:spacing w:line="276" w:lineRule="auto"/>
        <w:ind w:left="-720" w:right="-720"/>
        <w:contextualSpacing/>
        <w:rPr>
          <w:rFonts w:ascii="Lato" w:hAnsi="Lato" w:cs="Arial"/>
          <w:sz w:val="20"/>
          <w:szCs w:val="20"/>
        </w:rPr>
      </w:pPr>
    </w:p>
    <w:p w:rsidR="39F713C2" w:rsidP="39F713C2" w:rsidRDefault="39F713C2" w14:paraId="6FC7F7B6" w14:textId="03C76B3C">
      <w:pPr>
        <w:pStyle w:val="Normal"/>
        <w:spacing w:line="276" w:lineRule="auto"/>
        <w:ind w:left="-720" w:right="-720"/>
        <w:contextualSpacing/>
        <w:rPr>
          <w:ins w:author="Lisa Martin" w:date="2023-05-23T18:37:01.837Z" w:id="516285472"/>
          <w:rFonts w:ascii="Lato" w:hAnsi="Lato" w:cs="Arial"/>
          <w:sz w:val="20"/>
          <w:szCs w:val="20"/>
        </w:rPr>
      </w:pPr>
    </w:p>
    <w:p w:rsidR="39F713C2" w:rsidP="39F713C2" w:rsidRDefault="39F713C2" w14:paraId="67E10286" w14:textId="723C6D38">
      <w:pPr>
        <w:pStyle w:val="Normal"/>
        <w:spacing w:line="276" w:lineRule="auto"/>
        <w:ind w:left="-720" w:right="-720"/>
        <w:contextualSpacing/>
        <w:rPr>
          <w:del w:author="Lisa Martin" w:date="2023-05-23T18:01:16.257Z" w:id="1873079887"/>
          <w:rFonts w:ascii="Lato" w:hAnsi="Lato" w:cs="Arial"/>
          <w:sz w:val="20"/>
          <w:szCs w:val="20"/>
        </w:rPr>
      </w:pPr>
    </w:p>
    <w:p w:rsidR="0066659B" w:rsidRDefault="0066659B" w14:paraId="721D92F2" w14:textId="77777777"/>
    <w:sectPr w:rsidR="0066659B" w:rsidSect="002D54C0">
      <w:pgSz w:w="12240" w:h="15840" w:orient="portrait"/>
      <w:pgMar w:top="108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2B81"/>
    <w:multiLevelType w:val="hybridMultilevel"/>
    <w:tmpl w:val="7D92F1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 w15:restartNumberingAfterBreak="0">
    <w:nsid w:val="42BF5F91"/>
    <w:multiLevelType w:val="hybridMultilevel"/>
    <w:tmpl w:val="93E6627E"/>
    <w:lvl w:ilvl="0" w:tplc="19B4711A">
      <w:start w:val="10"/>
      <w:numFmt w:val="bullet"/>
      <w:lvlText w:val="•"/>
      <w:lvlJc w:val="left"/>
      <w:pPr>
        <w:ind w:left="1080" w:hanging="720"/>
      </w:pPr>
      <w:rPr>
        <w:rFonts w:hint="default" w:ascii="Lato" w:hAnsi="Lato"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761D76"/>
    <w:multiLevelType w:val="hybridMultilevel"/>
    <w:tmpl w:val="E9529BCA"/>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num w:numId="1" w16cid:durableId="1027754273">
    <w:abstractNumId w:val="1"/>
  </w:num>
  <w:num w:numId="2" w16cid:durableId="920722378">
    <w:abstractNumId w:val="0"/>
  </w:num>
  <w:num w:numId="3" w16cid:durableId="1240746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BF"/>
    <w:rsid w:val="0066659B"/>
    <w:rsid w:val="00B725BF"/>
    <w:rsid w:val="00FCC031"/>
    <w:rsid w:val="01112E20"/>
    <w:rsid w:val="0273BC79"/>
    <w:rsid w:val="03071469"/>
    <w:rsid w:val="050C7F7D"/>
    <w:rsid w:val="0590B19F"/>
    <w:rsid w:val="06620E8E"/>
    <w:rsid w:val="06C79D74"/>
    <w:rsid w:val="08774D03"/>
    <w:rsid w:val="0A2C9587"/>
    <w:rsid w:val="0B054D9C"/>
    <w:rsid w:val="0F2503CE"/>
    <w:rsid w:val="0F7720BA"/>
    <w:rsid w:val="0FA2F30A"/>
    <w:rsid w:val="14859F47"/>
    <w:rsid w:val="154B9398"/>
    <w:rsid w:val="158E9A47"/>
    <w:rsid w:val="1A7B03A8"/>
    <w:rsid w:val="1AC3D39A"/>
    <w:rsid w:val="1D87AFA0"/>
    <w:rsid w:val="1F085FAC"/>
    <w:rsid w:val="1FE6784F"/>
    <w:rsid w:val="21DEC435"/>
    <w:rsid w:val="232DCDD3"/>
    <w:rsid w:val="263E3F06"/>
    <w:rsid w:val="26B23558"/>
    <w:rsid w:val="277EF19E"/>
    <w:rsid w:val="28F07A3B"/>
    <w:rsid w:val="291AC1FF"/>
    <w:rsid w:val="2C4D14AD"/>
    <w:rsid w:val="2D84AB0D"/>
    <w:rsid w:val="30BAD43C"/>
    <w:rsid w:val="33BD912C"/>
    <w:rsid w:val="33D38440"/>
    <w:rsid w:val="33D38440"/>
    <w:rsid w:val="35FA9244"/>
    <w:rsid w:val="36F531EE"/>
    <w:rsid w:val="39A00052"/>
    <w:rsid w:val="39F713C2"/>
    <w:rsid w:val="3A2CD2B0"/>
    <w:rsid w:val="3B3BD0B3"/>
    <w:rsid w:val="3E54BFB4"/>
    <w:rsid w:val="40411D14"/>
    <w:rsid w:val="40B59BD0"/>
    <w:rsid w:val="40FACA73"/>
    <w:rsid w:val="4234D3D5"/>
    <w:rsid w:val="42705605"/>
    <w:rsid w:val="43C8D313"/>
    <w:rsid w:val="44455D10"/>
    <w:rsid w:val="486585A6"/>
    <w:rsid w:val="48C1D15C"/>
    <w:rsid w:val="4955660D"/>
    <w:rsid w:val="4956F20F"/>
    <w:rsid w:val="4B1D9110"/>
    <w:rsid w:val="4BE47B37"/>
    <w:rsid w:val="4BE47B37"/>
    <w:rsid w:val="4C0A411D"/>
    <w:rsid w:val="4EB1A52B"/>
    <w:rsid w:val="5034BD12"/>
    <w:rsid w:val="51348413"/>
    <w:rsid w:val="51A95E69"/>
    <w:rsid w:val="5253BCBB"/>
    <w:rsid w:val="52B6F0EC"/>
    <w:rsid w:val="55723520"/>
    <w:rsid w:val="561F7A96"/>
    <w:rsid w:val="563BBD4D"/>
    <w:rsid w:val="571D7D73"/>
    <w:rsid w:val="583FDC17"/>
    <w:rsid w:val="59420B8C"/>
    <w:rsid w:val="59E4EDB6"/>
    <w:rsid w:val="5A8FE569"/>
    <w:rsid w:val="5CFA17BD"/>
    <w:rsid w:val="5E95E81E"/>
    <w:rsid w:val="5F7E7DE6"/>
    <w:rsid w:val="6031B87F"/>
    <w:rsid w:val="60F8AFC6"/>
    <w:rsid w:val="61A857DA"/>
    <w:rsid w:val="628BC6D6"/>
    <w:rsid w:val="6346B445"/>
    <w:rsid w:val="63FCC657"/>
    <w:rsid w:val="674B8303"/>
    <w:rsid w:val="69B5F5C9"/>
    <w:rsid w:val="69EF01ED"/>
    <w:rsid w:val="6BF20182"/>
    <w:rsid w:val="6CF3D742"/>
    <w:rsid w:val="6E37F344"/>
    <w:rsid w:val="70D2F917"/>
    <w:rsid w:val="7255A11B"/>
    <w:rsid w:val="746813C2"/>
    <w:rsid w:val="760CEA9B"/>
    <w:rsid w:val="77DB0ADD"/>
    <w:rsid w:val="7854BC2C"/>
    <w:rsid w:val="78DDFFD2"/>
    <w:rsid w:val="7920D6DC"/>
    <w:rsid w:val="7ACB3014"/>
    <w:rsid w:val="7B8CCA3F"/>
    <w:rsid w:val="7C83ABDD"/>
    <w:rsid w:val="7DE3E22D"/>
    <w:rsid w:val="7EC0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3FFF"/>
  <w15:chartTrackingRefBased/>
  <w15:docId w15:val="{326B5C86-6F9D-4C22-87C8-B4BC011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25B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25BF"/>
    <w:pPr>
      <w:ind w:left="720"/>
      <w:contextualSpacing/>
    </w:pPr>
  </w:style>
  <w:style w:type="character" w:styleId="Hyperlink">
    <w:name w:val="Hyperlink"/>
    <w:basedOn w:val="DefaultParagraphFont"/>
    <w:uiPriority w:val="99"/>
    <w:unhideWhenUsed/>
    <w:rsid w:val="00B72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E2A60829F2845A3B70897B5FF7D63" ma:contentTypeVersion="16" ma:contentTypeDescription="Create a new document." ma:contentTypeScope="" ma:versionID="cb5e6480956113bd61b9e2d04bb94f7b">
  <xsd:schema xmlns:xsd="http://www.w3.org/2001/XMLSchema" xmlns:xs="http://www.w3.org/2001/XMLSchema" xmlns:p="http://schemas.microsoft.com/office/2006/metadata/properties" xmlns:ns2="9091334e-d5b4-4a25-a7ed-18f9cea3ffff" xmlns:ns3="dc75dd46-a543-4771-a570-58d49a2e25a2" targetNamespace="http://schemas.microsoft.com/office/2006/metadata/properties" ma:root="true" ma:fieldsID="2dad90e51f1fb9cdc6de10c465c0284e" ns2:_="" ns3:_="">
    <xsd:import namespace="9091334e-d5b4-4a25-a7ed-18f9cea3ffff"/>
    <xsd:import namespace="dc75dd46-a543-4771-a570-58d49a2e25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1334e-d5b4-4a25-a7ed-18f9cea3f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6bd692-7967-4735-a3b3-c219ae67d0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dd46-a543-4771-a570-58d49a2e2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f46ca27-8ef8-470c-abd0-8d0a4b988b0f}" ma:internalName="TaxCatchAll" ma:showField="CatchAllData" ma:web="dc75dd46-a543-4771-a570-58d49a2e2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75dd46-a543-4771-a570-58d49a2e25a2" xsi:nil="true"/>
    <lcf76f155ced4ddcb4097134ff3c332f xmlns="9091334e-d5b4-4a25-a7ed-18f9cea3ffff">
      <Terms xmlns="http://schemas.microsoft.com/office/infopath/2007/PartnerControls"/>
    </lcf76f155ced4ddcb4097134ff3c332f>
    <SharedWithUsers xmlns="dc75dd46-a543-4771-a570-58d49a2e25a2">
      <UserInfo>
        <DisplayName>Samantha Jaquez</DisplayName>
        <AccountId>6083</AccountId>
        <AccountType/>
      </UserInfo>
      <UserInfo>
        <DisplayName>Lisa Martin</DisplayName>
        <AccountId>5651</AccountId>
        <AccountType/>
      </UserInfo>
    </SharedWithUsers>
  </documentManagement>
</p:properties>
</file>

<file path=customXml/itemProps1.xml><?xml version="1.0" encoding="utf-8"?>
<ds:datastoreItem xmlns:ds="http://schemas.openxmlformats.org/officeDocument/2006/customXml" ds:itemID="{2113DFEC-9E31-47F6-B3B0-7DAC026F2B4F}"/>
</file>

<file path=customXml/itemProps2.xml><?xml version="1.0" encoding="utf-8"?>
<ds:datastoreItem xmlns:ds="http://schemas.openxmlformats.org/officeDocument/2006/customXml" ds:itemID="{60F36CC9-426D-4825-9938-17990248FCFD}"/>
</file>

<file path=customXml/itemProps3.xml><?xml version="1.0" encoding="utf-8"?>
<ds:datastoreItem xmlns:ds="http://schemas.openxmlformats.org/officeDocument/2006/customXml" ds:itemID="{336D86B1-5A12-4DF2-910F-B2ACAA4C4F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Samantha Jaquez</cp:lastModifiedBy>
  <cp:revision>8</cp:revision>
  <dcterms:created xsi:type="dcterms:W3CDTF">2023-03-17T19:34:00Z</dcterms:created>
  <dcterms:modified xsi:type="dcterms:W3CDTF">2024-02-06T20:53:12Z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0x010100959E2A60829F2845A3B70897B5FF7D63</vt:lpwstr>
  </property>
  <property fmtid="{D5CDD505-2E9C-101B-9397-08002B2CF9AE}" pid="3" name="MediaServiceImageTags">
    <vt:lpwstr/>
  </property>
</Properties>
</file>